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AC88" w14:textId="77777777" w:rsidR="007B7A24" w:rsidRDefault="007B7A24">
      <w:pPr>
        <w:rPr>
          <w:rFonts w:ascii="Book Antiqua" w:hAnsi="Book Antiqua"/>
          <w:i/>
          <w:iCs/>
          <w:color w:val="FF0000"/>
          <w:sz w:val="22"/>
          <w:szCs w:val="22"/>
        </w:rPr>
      </w:pPr>
      <w:r>
        <w:rPr>
          <w:rFonts w:ascii="Book Antiqua" w:hAnsi="Book Antiqua"/>
          <w:i/>
          <w:iCs/>
          <w:color w:val="FF0000"/>
          <w:sz w:val="22"/>
          <w:szCs w:val="22"/>
        </w:rPr>
        <w:t>NOTE:  Please correct or fill in blanks for all red, underlined text.</w:t>
      </w:r>
      <w:r>
        <w:rPr>
          <w:rFonts w:ascii="Book Antiqua" w:hAnsi="Book Antiqua"/>
          <w:i/>
          <w:iCs/>
          <w:color w:val="FF0000"/>
          <w:sz w:val="22"/>
        </w:rPr>
        <w:t xml:space="preserve">   A separate notice must be </w:t>
      </w:r>
      <w:r w:rsidR="00AD7103">
        <w:rPr>
          <w:rFonts w:ascii="Book Antiqua" w:hAnsi="Book Antiqua"/>
          <w:i/>
          <w:iCs/>
          <w:color w:val="FF0000"/>
          <w:sz w:val="22"/>
        </w:rPr>
        <w:t>executed</w:t>
      </w:r>
      <w:r>
        <w:rPr>
          <w:rFonts w:ascii="Book Antiqua" w:hAnsi="Book Antiqua"/>
          <w:i/>
          <w:iCs/>
          <w:color w:val="FF0000"/>
          <w:sz w:val="22"/>
        </w:rPr>
        <w:t xml:space="preserve"> for </w:t>
      </w:r>
      <w:r w:rsidRPr="00F81925">
        <w:rPr>
          <w:rFonts w:ascii="Book Antiqua" w:hAnsi="Book Antiqua"/>
          <w:i/>
          <w:iCs/>
          <w:color w:val="FF0000"/>
          <w:sz w:val="22"/>
        </w:rPr>
        <w:t>each lot</w:t>
      </w:r>
      <w:r w:rsidR="00F81925" w:rsidRPr="00F81925">
        <w:rPr>
          <w:rFonts w:ascii="Book Antiqua" w:hAnsi="Book Antiqua"/>
          <w:i/>
          <w:iCs/>
          <w:color w:val="FF0000"/>
          <w:sz w:val="22"/>
        </w:rPr>
        <w:t>.</w:t>
      </w:r>
      <w:r w:rsidR="00F81925">
        <w:rPr>
          <w:rFonts w:ascii="Book Antiqua" w:hAnsi="Book Antiqua"/>
          <w:i/>
          <w:iCs/>
          <w:color w:val="FF0000"/>
          <w:sz w:val="22"/>
        </w:rPr>
        <w:t xml:space="preserve">  </w:t>
      </w:r>
      <w:r w:rsidR="00AD7103">
        <w:rPr>
          <w:rFonts w:ascii="Book Antiqua" w:hAnsi="Book Antiqua"/>
          <w:i/>
          <w:iCs/>
          <w:color w:val="FF0000"/>
          <w:sz w:val="22"/>
        </w:rPr>
        <w:t xml:space="preserve">They should be recorded along with the subdivision map.  </w:t>
      </w:r>
      <w:r w:rsidR="00F81925">
        <w:rPr>
          <w:rFonts w:ascii="Book Antiqua" w:hAnsi="Book Antiqua"/>
          <w:i/>
          <w:iCs/>
          <w:color w:val="FF0000"/>
          <w:sz w:val="22"/>
        </w:rPr>
        <w:t>The</w:t>
      </w:r>
      <w:r>
        <w:rPr>
          <w:rFonts w:ascii="Book Antiqua" w:hAnsi="Book Antiqua"/>
          <w:i/>
          <w:iCs/>
          <w:color w:val="FF0000"/>
          <w:sz w:val="22"/>
        </w:rPr>
        <w:t xml:space="preserve"> original deed to the first buyer should include a statement that </w:t>
      </w:r>
      <w:r w:rsidR="00F81925">
        <w:rPr>
          <w:rFonts w:ascii="Book Antiqua" w:hAnsi="Book Antiqua"/>
          <w:i/>
          <w:iCs/>
          <w:color w:val="FF0000"/>
          <w:sz w:val="22"/>
        </w:rPr>
        <w:t>the property i</w:t>
      </w:r>
      <w:r>
        <w:rPr>
          <w:rFonts w:ascii="Book Antiqua" w:hAnsi="Book Antiqua"/>
          <w:i/>
          <w:iCs/>
          <w:color w:val="FF0000"/>
          <w:sz w:val="22"/>
        </w:rPr>
        <w:t>s conveyed subject to that certain Notice of Restriction— Stormwater Treatment Area.</w:t>
      </w:r>
    </w:p>
    <w:p w14:paraId="29B9A94F" w14:textId="77777777" w:rsidR="007B7A24" w:rsidRDefault="007B7A24">
      <w:pPr>
        <w:rPr>
          <w:rFonts w:ascii="Book Antiqua" w:hAnsi="Book Antiqua"/>
          <w:sz w:val="22"/>
          <w:szCs w:val="22"/>
        </w:rPr>
      </w:pPr>
    </w:p>
    <w:p w14:paraId="52A1159D" w14:textId="77777777" w:rsidR="007B7A24" w:rsidRPr="00420690" w:rsidRDefault="007B7A24">
      <w:pPr>
        <w:rPr>
          <w:rFonts w:ascii="Arial" w:hAnsi="Arial" w:cs="Arial"/>
        </w:rPr>
      </w:pPr>
      <w:r w:rsidRPr="00420690">
        <w:rPr>
          <w:rFonts w:ascii="Arial" w:hAnsi="Arial" w:cs="Arial"/>
        </w:rPr>
        <w:t>RECORDING REQUESTED BY AND</w:t>
      </w:r>
    </w:p>
    <w:p w14:paraId="08C700AE" w14:textId="77777777" w:rsidR="007B7A24" w:rsidRPr="00420690" w:rsidRDefault="007B7A24">
      <w:pPr>
        <w:rPr>
          <w:rFonts w:ascii="Arial" w:hAnsi="Arial" w:cs="Arial"/>
        </w:rPr>
      </w:pPr>
      <w:r w:rsidRPr="00420690">
        <w:rPr>
          <w:rFonts w:ascii="Arial" w:hAnsi="Arial" w:cs="Arial"/>
        </w:rPr>
        <w:t>WHEN RECORDED MAIL TO:</w:t>
      </w:r>
    </w:p>
    <w:p w14:paraId="5571C21D" w14:textId="77777777" w:rsidR="007B7A24" w:rsidRPr="00420690" w:rsidRDefault="007B7A24">
      <w:pPr>
        <w:rPr>
          <w:rFonts w:ascii="Arial" w:hAnsi="Arial" w:cs="Arial"/>
        </w:rPr>
      </w:pPr>
    </w:p>
    <w:p w14:paraId="0830C780" w14:textId="77777777" w:rsidR="007B7A24" w:rsidRPr="00420690" w:rsidRDefault="007B7A24">
      <w:pPr>
        <w:rPr>
          <w:rFonts w:ascii="Arial" w:hAnsi="Arial" w:cs="Arial"/>
        </w:rPr>
      </w:pPr>
      <w:r w:rsidRPr="00420690">
        <w:rPr>
          <w:rFonts w:ascii="Arial" w:hAnsi="Arial" w:cs="Arial"/>
        </w:rPr>
        <w:t xml:space="preserve">City of </w:t>
      </w:r>
      <w:smartTag w:uri="urn:schemas-microsoft-com:office:smarttags" w:element="place">
        <w:smartTag w:uri="urn:schemas-microsoft-com:office:smarttags" w:element="City">
          <w:r w:rsidRPr="00420690">
            <w:rPr>
              <w:rFonts w:ascii="Arial" w:hAnsi="Arial" w:cs="Arial"/>
            </w:rPr>
            <w:t>Menlo Park</w:t>
          </w:r>
        </w:smartTag>
      </w:smartTag>
    </w:p>
    <w:p w14:paraId="526241BB" w14:textId="77777777" w:rsidR="007B7A24" w:rsidRPr="00420690" w:rsidRDefault="007B7A24">
      <w:pPr>
        <w:rPr>
          <w:rFonts w:ascii="Arial" w:hAnsi="Arial" w:cs="Arial"/>
        </w:rPr>
      </w:pPr>
      <w:smartTag w:uri="urn:schemas-microsoft-com:office:smarttags" w:element="address">
        <w:smartTag w:uri="urn:schemas-microsoft-com:office:smarttags" w:element="Street">
          <w:r w:rsidRPr="00420690">
            <w:rPr>
              <w:rFonts w:ascii="Arial" w:hAnsi="Arial" w:cs="Arial"/>
            </w:rPr>
            <w:t>701 Laurel Drive</w:t>
          </w:r>
        </w:smartTag>
      </w:smartTag>
    </w:p>
    <w:p w14:paraId="1E8080AC" w14:textId="77777777" w:rsidR="007B7A24" w:rsidRPr="00420690" w:rsidRDefault="007B7A24">
      <w:pPr>
        <w:rPr>
          <w:rFonts w:ascii="Arial" w:hAnsi="Arial" w:cs="Arial"/>
        </w:rPr>
      </w:pPr>
      <w:smartTag w:uri="urn:schemas-microsoft-com:office:smarttags" w:element="place">
        <w:smartTag w:uri="urn:schemas-microsoft-com:office:smarttags" w:element="City">
          <w:r w:rsidRPr="00420690">
            <w:rPr>
              <w:rFonts w:ascii="Arial" w:hAnsi="Arial" w:cs="Arial"/>
            </w:rPr>
            <w:t>Menlo Park</w:t>
          </w:r>
        </w:smartTag>
        <w:r w:rsidRPr="00420690">
          <w:rPr>
            <w:rFonts w:ascii="Arial" w:hAnsi="Arial" w:cs="Arial"/>
          </w:rPr>
          <w:t xml:space="preserve">, </w:t>
        </w:r>
        <w:smartTag w:uri="urn:schemas-microsoft-com:office:smarttags" w:element="State">
          <w:r w:rsidRPr="00420690">
            <w:rPr>
              <w:rFonts w:ascii="Arial" w:hAnsi="Arial" w:cs="Arial"/>
            </w:rPr>
            <w:t>CA</w:t>
          </w:r>
        </w:smartTag>
        <w:r w:rsidRPr="00420690">
          <w:rPr>
            <w:rFonts w:ascii="Arial" w:hAnsi="Arial" w:cs="Arial"/>
          </w:rPr>
          <w:t xml:space="preserve">  </w:t>
        </w:r>
        <w:smartTag w:uri="urn:schemas-microsoft-com:office:smarttags" w:element="PostalCode">
          <w:r w:rsidRPr="00420690">
            <w:rPr>
              <w:rFonts w:ascii="Arial" w:hAnsi="Arial" w:cs="Arial"/>
            </w:rPr>
            <w:t>94025</w:t>
          </w:r>
        </w:smartTag>
      </w:smartTag>
    </w:p>
    <w:p w14:paraId="42D502E0" w14:textId="77777777" w:rsidR="007B7A24" w:rsidRPr="00420690" w:rsidRDefault="007B7A24">
      <w:pPr>
        <w:rPr>
          <w:rFonts w:ascii="Arial" w:hAnsi="Arial" w:cs="Arial"/>
        </w:rPr>
      </w:pPr>
      <w:r w:rsidRPr="00420690">
        <w:rPr>
          <w:rFonts w:ascii="Arial" w:hAnsi="Arial" w:cs="Arial"/>
        </w:rPr>
        <w:t xml:space="preserve">Attention: </w:t>
      </w:r>
      <w:r w:rsidR="007122FD">
        <w:rPr>
          <w:rFonts w:ascii="Arial" w:hAnsi="Arial" w:cs="Arial"/>
        </w:rPr>
        <w:t>Jennifer Ng</w:t>
      </w:r>
    </w:p>
    <w:p w14:paraId="00DC34A7" w14:textId="77777777" w:rsidR="007B7A24" w:rsidRPr="00420690" w:rsidRDefault="007B7A24">
      <w:pPr>
        <w:rPr>
          <w:rFonts w:ascii="Arial" w:hAnsi="Arial" w:cs="Arial"/>
        </w:rPr>
      </w:pPr>
    </w:p>
    <w:p w14:paraId="1ADCA604" w14:textId="77777777" w:rsidR="007B7A24" w:rsidRPr="00420690" w:rsidRDefault="007B7A24">
      <w:pPr>
        <w:pBdr>
          <w:top w:val="single" w:sz="6" w:space="0" w:color="FFFFFF"/>
          <w:left w:val="single" w:sz="6" w:space="0" w:color="FFFFFF"/>
          <w:bottom w:val="single" w:sz="7" w:space="0" w:color="000000"/>
          <w:right w:val="single" w:sz="6" w:space="0" w:color="FFFFFF"/>
        </w:pBdr>
        <w:rPr>
          <w:rFonts w:ascii="Arial" w:hAnsi="Arial" w:cs="Arial"/>
        </w:rPr>
      </w:pPr>
    </w:p>
    <w:p w14:paraId="1DD9958A" w14:textId="77777777" w:rsidR="007B7A24" w:rsidRPr="00420690" w:rsidRDefault="007B7A24">
      <w:pPr>
        <w:jc w:val="center"/>
        <w:rPr>
          <w:rFonts w:ascii="Arial" w:hAnsi="Arial" w:cs="Arial"/>
          <w:b/>
        </w:rPr>
      </w:pPr>
    </w:p>
    <w:p w14:paraId="3F4A82F2" w14:textId="77777777" w:rsidR="007B7A24" w:rsidRPr="00420690" w:rsidRDefault="007B7A24">
      <w:pPr>
        <w:jc w:val="center"/>
        <w:rPr>
          <w:rFonts w:ascii="Arial" w:hAnsi="Arial" w:cs="Arial"/>
          <w:b/>
        </w:rPr>
      </w:pPr>
      <w:r w:rsidRPr="00420690">
        <w:rPr>
          <w:rFonts w:ascii="Arial" w:hAnsi="Arial" w:cs="Arial"/>
          <w:b/>
        </w:rPr>
        <w:t>NOTICE OF RESTRICTION—STORMWATER TREATMENT AREA</w:t>
      </w:r>
    </w:p>
    <w:p w14:paraId="288E5BC3" w14:textId="77777777" w:rsidR="007B7A24" w:rsidRPr="00420690" w:rsidRDefault="007B7A24">
      <w:pPr>
        <w:rPr>
          <w:rFonts w:ascii="Arial" w:hAnsi="Arial" w:cs="Arial"/>
        </w:rPr>
      </w:pPr>
    </w:p>
    <w:p w14:paraId="786321E7" w14:textId="77777777" w:rsidR="007B7A24" w:rsidRPr="00420690" w:rsidRDefault="00CC07F2">
      <w:pPr>
        <w:rPr>
          <w:rFonts w:ascii="Arial" w:hAnsi="Arial" w:cs="Arial"/>
        </w:rPr>
      </w:pPr>
      <w:r>
        <w:rPr>
          <w:rFonts w:ascii="Arial" w:hAnsi="Arial" w:cs="Arial"/>
          <w:color w:val="FF0000"/>
        </w:rPr>
        <w:t>________________</w:t>
      </w:r>
      <w:r w:rsidR="007B7A24" w:rsidRPr="00BA5540">
        <w:rPr>
          <w:rFonts w:ascii="Arial" w:hAnsi="Arial" w:cs="Arial"/>
          <w:color w:val="FF0000"/>
        </w:rPr>
        <w:t xml:space="preserve">, </w:t>
      </w:r>
      <w:r w:rsidR="007A0B65" w:rsidRPr="00AD7103">
        <w:rPr>
          <w:rFonts w:ascii="Arial" w:hAnsi="Arial" w:cs="Arial"/>
          <w:i/>
          <w:color w:val="FF0000"/>
          <w:sz w:val="22"/>
          <w:szCs w:val="22"/>
        </w:rPr>
        <w:t>“</w:t>
      </w:r>
      <w:r w:rsidR="00F81925" w:rsidRPr="00AD7103">
        <w:rPr>
          <w:rFonts w:ascii="Arial" w:hAnsi="Arial" w:cs="Arial"/>
          <w:i/>
          <w:color w:val="FF0000"/>
          <w:sz w:val="22"/>
          <w:szCs w:val="22"/>
          <w:u w:val="single"/>
        </w:rPr>
        <w:t>an individual</w:t>
      </w:r>
      <w:r w:rsidR="007A0B65" w:rsidRPr="00AD7103">
        <w:rPr>
          <w:rFonts w:ascii="Arial" w:hAnsi="Arial" w:cs="Arial"/>
          <w:i/>
          <w:color w:val="FF0000"/>
          <w:sz w:val="22"/>
          <w:szCs w:val="22"/>
          <w:u w:val="single"/>
        </w:rPr>
        <w:t>”</w:t>
      </w:r>
      <w:r w:rsidR="00F81925" w:rsidRPr="00AD7103">
        <w:rPr>
          <w:rFonts w:ascii="Arial" w:hAnsi="Arial" w:cs="Arial"/>
          <w:i/>
          <w:color w:val="FF0000"/>
          <w:sz w:val="22"/>
          <w:szCs w:val="22"/>
          <w:u w:val="single"/>
        </w:rPr>
        <w:t xml:space="preserve"> or </w:t>
      </w:r>
      <w:r w:rsidR="007A0B65" w:rsidRPr="00AD7103">
        <w:rPr>
          <w:rFonts w:ascii="Arial" w:hAnsi="Arial" w:cs="Arial"/>
          <w:i/>
          <w:color w:val="FF0000"/>
          <w:sz w:val="22"/>
          <w:szCs w:val="22"/>
          <w:u w:val="single"/>
        </w:rPr>
        <w:t>“</w:t>
      </w:r>
      <w:r w:rsidR="00F81925" w:rsidRPr="00AD7103">
        <w:rPr>
          <w:rFonts w:ascii="Arial" w:hAnsi="Arial" w:cs="Arial"/>
          <w:i/>
          <w:color w:val="FF0000"/>
          <w:sz w:val="22"/>
          <w:szCs w:val="22"/>
          <w:u w:val="single"/>
        </w:rPr>
        <w:t>a</w:t>
      </w:r>
      <w:r w:rsidR="007B7A24" w:rsidRPr="00AD7103">
        <w:rPr>
          <w:rFonts w:ascii="Arial" w:hAnsi="Arial" w:cs="Arial"/>
          <w:i/>
          <w:color w:val="FF0000"/>
          <w:sz w:val="22"/>
          <w:szCs w:val="22"/>
          <w:u w:val="single"/>
        </w:rPr>
        <w:t xml:space="preserve"> California</w:t>
      </w:r>
      <w:r w:rsidR="007B7A24" w:rsidRPr="00AD7103">
        <w:rPr>
          <w:rFonts w:ascii="Arial" w:hAnsi="Arial" w:cs="Arial"/>
          <w:i/>
          <w:sz w:val="22"/>
          <w:szCs w:val="22"/>
        </w:rPr>
        <w:t xml:space="preserve"> </w:t>
      </w:r>
      <w:r w:rsidR="007B7A24" w:rsidRPr="00AD7103">
        <w:rPr>
          <w:rFonts w:ascii="Arial" w:hAnsi="Arial" w:cs="Arial"/>
          <w:i/>
          <w:color w:val="FF0000"/>
          <w:sz w:val="22"/>
          <w:szCs w:val="22"/>
          <w:u w:val="single"/>
        </w:rPr>
        <w:t>corporation\limited partnership</w:t>
      </w:r>
      <w:r w:rsidR="007A0B65" w:rsidRPr="00AD7103">
        <w:rPr>
          <w:rFonts w:ascii="Arial" w:hAnsi="Arial" w:cs="Arial"/>
          <w:i/>
          <w:color w:val="FF0000"/>
          <w:sz w:val="22"/>
          <w:szCs w:val="22"/>
          <w:u w:val="single"/>
        </w:rPr>
        <w:t>”</w:t>
      </w:r>
      <w:r w:rsidR="007B7A24" w:rsidRPr="00AD7103">
        <w:rPr>
          <w:rFonts w:ascii="Arial" w:hAnsi="Arial" w:cs="Arial"/>
          <w:i/>
          <w:sz w:val="22"/>
          <w:szCs w:val="22"/>
        </w:rPr>
        <w:t>,</w:t>
      </w:r>
      <w:r w:rsidR="007B7A24" w:rsidRPr="00420690">
        <w:rPr>
          <w:rFonts w:ascii="Arial" w:hAnsi="Arial" w:cs="Arial"/>
        </w:rPr>
        <w:t xml:space="preserve"> being the owner of record of the certain real property described as </w:t>
      </w:r>
      <w:r>
        <w:rPr>
          <w:rFonts w:ascii="Arial" w:hAnsi="Arial" w:cs="Arial"/>
        </w:rPr>
        <w:t>_______</w:t>
      </w:r>
      <w:r w:rsidR="00F81925">
        <w:rPr>
          <w:rFonts w:ascii="Arial" w:hAnsi="Arial" w:cs="Arial"/>
        </w:rPr>
        <w:t>__________</w:t>
      </w:r>
      <w:r>
        <w:rPr>
          <w:rFonts w:ascii="Arial" w:hAnsi="Arial" w:cs="Arial"/>
        </w:rPr>
        <w:t>_</w:t>
      </w:r>
      <w:r w:rsidR="00F81925">
        <w:rPr>
          <w:rFonts w:ascii="Arial" w:hAnsi="Arial" w:cs="Arial"/>
        </w:rPr>
        <w:t xml:space="preserve">   </w:t>
      </w:r>
      <w:r w:rsidR="00F81925" w:rsidRPr="00AD7103">
        <w:rPr>
          <w:rFonts w:ascii="Arial" w:hAnsi="Arial" w:cs="Arial"/>
          <w:i/>
          <w:color w:val="FF0000"/>
          <w:sz w:val="22"/>
          <w:szCs w:val="22"/>
        </w:rPr>
        <w:t>(address</w:t>
      </w:r>
      <w:r w:rsidR="007A0B65" w:rsidRPr="00AD7103">
        <w:rPr>
          <w:rFonts w:ascii="Arial" w:hAnsi="Arial" w:cs="Arial"/>
          <w:i/>
          <w:color w:val="FF0000"/>
          <w:sz w:val="22"/>
          <w:szCs w:val="22"/>
        </w:rPr>
        <w:t xml:space="preserve"> if assigned</w:t>
      </w:r>
      <w:r w:rsidR="00F81925" w:rsidRPr="00AD7103">
        <w:rPr>
          <w:rFonts w:ascii="Arial" w:hAnsi="Arial" w:cs="Arial"/>
          <w:i/>
          <w:color w:val="FF0000"/>
          <w:sz w:val="22"/>
          <w:szCs w:val="22"/>
        </w:rPr>
        <w:t>)</w:t>
      </w:r>
      <w:r w:rsidR="007B7A24" w:rsidRPr="00AD7103">
        <w:rPr>
          <w:rFonts w:ascii="Arial" w:hAnsi="Arial" w:cs="Arial"/>
          <w:i/>
          <w:sz w:val="22"/>
          <w:szCs w:val="22"/>
        </w:rPr>
        <w:t>,</w:t>
      </w:r>
      <w:r w:rsidR="00F81925">
        <w:rPr>
          <w:rFonts w:ascii="Arial" w:hAnsi="Arial" w:cs="Arial"/>
        </w:rPr>
        <w:t xml:space="preserve">  ______________ </w:t>
      </w:r>
      <w:r w:rsidR="00F81925" w:rsidRPr="00AD7103">
        <w:rPr>
          <w:rFonts w:ascii="Arial" w:hAnsi="Arial" w:cs="Arial"/>
          <w:i/>
          <w:color w:val="FF0000"/>
          <w:sz w:val="22"/>
          <w:szCs w:val="22"/>
        </w:rPr>
        <w:t>(Assessor’s Parcel Number</w:t>
      </w:r>
      <w:r w:rsidR="007A0B65" w:rsidRPr="00AD7103">
        <w:rPr>
          <w:rFonts w:ascii="Arial" w:hAnsi="Arial" w:cs="Arial"/>
          <w:i/>
          <w:color w:val="FF0000"/>
          <w:sz w:val="22"/>
          <w:szCs w:val="22"/>
        </w:rPr>
        <w:t xml:space="preserve"> if assigned</w:t>
      </w:r>
      <w:r w:rsidR="00F81925" w:rsidRPr="00AD7103">
        <w:rPr>
          <w:rFonts w:ascii="Arial" w:hAnsi="Arial" w:cs="Arial"/>
          <w:i/>
          <w:color w:val="FF0000"/>
          <w:sz w:val="22"/>
          <w:szCs w:val="22"/>
        </w:rPr>
        <w:t>)</w:t>
      </w:r>
      <w:r w:rsidR="007B7A24" w:rsidRPr="00420690">
        <w:rPr>
          <w:rFonts w:ascii="Arial" w:hAnsi="Arial" w:cs="Arial"/>
          <w:color w:val="FF0000"/>
        </w:rPr>
        <w:t xml:space="preserve"> </w:t>
      </w:r>
      <w:r w:rsidR="007B7A24" w:rsidRPr="00420690">
        <w:rPr>
          <w:rFonts w:ascii="Arial" w:hAnsi="Arial" w:cs="Arial"/>
        </w:rPr>
        <w:t xml:space="preserve">as shown on the subdivision map entitled, </w:t>
      </w:r>
      <w:r>
        <w:rPr>
          <w:rFonts w:ascii="Arial" w:hAnsi="Arial" w:cs="Arial"/>
          <w:color w:val="FF0000"/>
        </w:rPr>
        <w:t>___________________</w:t>
      </w:r>
      <w:r w:rsidR="007B7A24" w:rsidRPr="00420690">
        <w:rPr>
          <w:rFonts w:ascii="Arial" w:hAnsi="Arial" w:cs="Arial"/>
        </w:rPr>
        <w:t xml:space="preserve">, and designated in the records of the San Mateo County Recorder as No. </w:t>
      </w:r>
      <w:r w:rsidR="007B7A24" w:rsidRPr="00420690">
        <w:rPr>
          <w:rFonts w:ascii="Arial" w:hAnsi="Arial" w:cs="Arial"/>
          <w:color w:val="FF0000"/>
        </w:rPr>
        <w:t>_______________</w:t>
      </w:r>
      <w:r w:rsidR="007B7A24" w:rsidRPr="00420690">
        <w:rPr>
          <w:rFonts w:ascii="Arial" w:hAnsi="Arial" w:cs="Arial"/>
        </w:rPr>
        <w:t xml:space="preserve"> on </w:t>
      </w:r>
      <w:r w:rsidR="007B7A24" w:rsidRPr="00420690">
        <w:rPr>
          <w:rFonts w:ascii="Arial" w:hAnsi="Arial" w:cs="Arial"/>
          <w:color w:val="FF0000"/>
        </w:rPr>
        <w:t>______________</w:t>
      </w:r>
      <w:r w:rsidR="007B7A24" w:rsidRPr="00420690">
        <w:rPr>
          <w:rFonts w:ascii="Arial" w:hAnsi="Arial" w:cs="Arial"/>
        </w:rPr>
        <w:t xml:space="preserve"> in Book </w:t>
      </w:r>
      <w:r w:rsidR="007B7A24" w:rsidRPr="00420690">
        <w:rPr>
          <w:rFonts w:ascii="Arial" w:hAnsi="Arial" w:cs="Arial"/>
          <w:color w:val="FF0000"/>
        </w:rPr>
        <w:t>_____</w:t>
      </w:r>
      <w:r w:rsidR="007B7A24" w:rsidRPr="00420690">
        <w:rPr>
          <w:rFonts w:ascii="Arial" w:hAnsi="Arial" w:cs="Arial"/>
        </w:rPr>
        <w:t xml:space="preserve"> of Maps at pages </w:t>
      </w:r>
      <w:r w:rsidR="007B7A24" w:rsidRPr="00420690">
        <w:rPr>
          <w:rFonts w:ascii="Arial" w:hAnsi="Arial" w:cs="Arial"/>
          <w:color w:val="FF0000"/>
        </w:rPr>
        <w:t>_______</w:t>
      </w:r>
      <w:r w:rsidR="007B7A24" w:rsidRPr="00420690">
        <w:rPr>
          <w:rFonts w:ascii="Arial" w:hAnsi="Arial" w:cs="Arial"/>
        </w:rPr>
        <w:t>, hereby places the following covenant, condition and restriction on title to the above property:</w:t>
      </w:r>
    </w:p>
    <w:p w14:paraId="0E188180" w14:textId="77777777" w:rsidR="007B7A24" w:rsidRPr="00420690" w:rsidRDefault="007B7A24">
      <w:pPr>
        <w:rPr>
          <w:rFonts w:ascii="Arial" w:hAnsi="Arial" w:cs="Arial"/>
        </w:rPr>
      </w:pPr>
    </w:p>
    <w:p w14:paraId="5D2CB23D" w14:textId="77777777" w:rsidR="00420690" w:rsidRDefault="007B7A24" w:rsidP="00420690">
      <w:pPr>
        <w:pStyle w:val="BodyText"/>
        <w:numPr>
          <w:ilvl w:val="0"/>
          <w:numId w:val="3"/>
        </w:numPr>
        <w:ind w:left="0" w:firstLine="720"/>
        <w:rPr>
          <w:rFonts w:ascii="Arial" w:hAnsi="Arial" w:cs="Arial"/>
          <w:sz w:val="24"/>
          <w:szCs w:val="24"/>
        </w:rPr>
      </w:pPr>
      <w:r w:rsidRPr="00420690">
        <w:rPr>
          <w:rFonts w:ascii="Arial" w:hAnsi="Arial" w:cs="Arial"/>
          <w:sz w:val="24"/>
          <w:szCs w:val="24"/>
        </w:rPr>
        <w:t xml:space="preserve">The above described lot has a stormwater treatment area in the yard that has been installed to meet C.3 Stormwater Quality requirements. The stormwater treatment area shall be </w:t>
      </w:r>
      <w:r w:rsidR="00F81925">
        <w:rPr>
          <w:rFonts w:ascii="Arial" w:hAnsi="Arial" w:cs="Arial"/>
          <w:sz w:val="24"/>
          <w:szCs w:val="24"/>
        </w:rPr>
        <w:t xml:space="preserve">built per City-approved plans and shall be </w:t>
      </w:r>
      <w:r w:rsidRPr="00420690">
        <w:rPr>
          <w:rFonts w:ascii="Arial" w:hAnsi="Arial" w:cs="Arial"/>
          <w:sz w:val="24"/>
          <w:szCs w:val="24"/>
        </w:rPr>
        <w:t>maintained in perpetuity by the owner of said lot, and shall not be altered without the prior written approval of the City of Menlo Park. The stormwater treatment area, with location and dimensions, is further described and shown on the Stormwater Treatment Exhibit attached hereto and incorp</w:t>
      </w:r>
      <w:r w:rsidR="00420690" w:rsidRPr="00420690">
        <w:rPr>
          <w:rFonts w:ascii="Arial" w:hAnsi="Arial" w:cs="Arial"/>
          <w:sz w:val="24"/>
          <w:szCs w:val="24"/>
        </w:rPr>
        <w:t>orated herein by this reference.</w:t>
      </w:r>
    </w:p>
    <w:p w14:paraId="16BEA47B" w14:textId="77777777" w:rsidR="00420690" w:rsidRPr="00420690" w:rsidRDefault="00420690" w:rsidP="00420690">
      <w:pPr>
        <w:pStyle w:val="BodyText"/>
        <w:ind w:left="720"/>
        <w:rPr>
          <w:rFonts w:ascii="Arial" w:hAnsi="Arial" w:cs="Arial"/>
          <w:sz w:val="24"/>
          <w:szCs w:val="24"/>
        </w:rPr>
      </w:pPr>
    </w:p>
    <w:p w14:paraId="2AB8BFC0" w14:textId="77777777" w:rsidR="00420690" w:rsidRDefault="00420690" w:rsidP="00BA5540">
      <w:pPr>
        <w:numPr>
          <w:ilvl w:val="0"/>
          <w:numId w:val="3"/>
        </w:numPr>
        <w:shd w:val="clear" w:color="auto" w:fill="FFFFFF"/>
        <w:spacing w:line="254" w:lineRule="exact"/>
        <w:ind w:left="0" w:firstLine="720"/>
        <w:jc w:val="both"/>
        <w:rPr>
          <w:rFonts w:ascii="Arial" w:hAnsi="Arial" w:cs="Arial"/>
          <w:color w:val="000000"/>
          <w:spacing w:val="-4"/>
        </w:rPr>
      </w:pPr>
      <w:r w:rsidRPr="00420690">
        <w:rPr>
          <w:rFonts w:ascii="Arial" w:hAnsi="Arial" w:cs="Arial"/>
          <w:color w:val="000000"/>
          <w:spacing w:val="-4"/>
        </w:rPr>
        <w:t xml:space="preserve">The </w:t>
      </w:r>
      <w:r w:rsidR="00BA5540">
        <w:rPr>
          <w:rFonts w:ascii="Arial" w:hAnsi="Arial" w:cs="Arial"/>
          <w:color w:val="000000"/>
          <w:spacing w:val="-5"/>
        </w:rPr>
        <w:t>o</w:t>
      </w:r>
      <w:r w:rsidRPr="00420690">
        <w:rPr>
          <w:rFonts w:ascii="Arial" w:hAnsi="Arial" w:cs="Arial"/>
          <w:color w:val="000000"/>
          <w:spacing w:val="-5"/>
        </w:rPr>
        <w:t>wner</w:t>
      </w:r>
      <w:r w:rsidRPr="00420690">
        <w:rPr>
          <w:rFonts w:ascii="Arial" w:hAnsi="Arial" w:cs="Arial"/>
          <w:color w:val="000000"/>
          <w:spacing w:val="-3"/>
        </w:rPr>
        <w:t xml:space="preserve"> </w:t>
      </w:r>
      <w:r w:rsidRPr="00420690">
        <w:rPr>
          <w:rFonts w:ascii="Arial" w:hAnsi="Arial" w:cs="Arial"/>
          <w:color w:val="000000"/>
          <w:spacing w:val="-4"/>
        </w:rPr>
        <w:t>shall, on an annual basis, conduct a minimum of one inspection of the stormwater treatment measure(s) before the wet season.  This inspection shall occur between August 1</w:t>
      </w:r>
      <w:r w:rsidRPr="00420690">
        <w:rPr>
          <w:rFonts w:ascii="Arial" w:hAnsi="Arial" w:cs="Arial"/>
          <w:color w:val="000000"/>
          <w:spacing w:val="-4"/>
          <w:vertAlign w:val="superscript"/>
        </w:rPr>
        <w:t>st</w:t>
      </w:r>
      <w:r w:rsidRPr="00420690">
        <w:rPr>
          <w:rFonts w:ascii="Arial" w:hAnsi="Arial" w:cs="Arial"/>
          <w:color w:val="000000"/>
          <w:spacing w:val="-4"/>
        </w:rPr>
        <w:t xml:space="preserve"> and October 1</w:t>
      </w:r>
      <w:r w:rsidRPr="00420690">
        <w:rPr>
          <w:rFonts w:ascii="Arial" w:hAnsi="Arial" w:cs="Arial"/>
          <w:color w:val="000000"/>
          <w:spacing w:val="-4"/>
          <w:vertAlign w:val="superscript"/>
        </w:rPr>
        <w:t>st</w:t>
      </w:r>
      <w:r w:rsidR="00BA5540">
        <w:rPr>
          <w:rFonts w:ascii="Arial" w:hAnsi="Arial" w:cs="Arial"/>
          <w:color w:val="000000"/>
          <w:spacing w:val="-4"/>
        </w:rPr>
        <w:t xml:space="preserve"> of each year.  The o</w:t>
      </w:r>
      <w:r w:rsidRPr="00420690">
        <w:rPr>
          <w:rFonts w:ascii="Arial" w:hAnsi="Arial" w:cs="Arial"/>
          <w:color w:val="000000"/>
          <w:spacing w:val="-4"/>
        </w:rPr>
        <w:t>wner shall pay all costs and expenses of the inspection(s).  The results of inspections shall be recorded on the Treatment Measure Operation and Maintenance Inspection Report (annual report)</w:t>
      </w:r>
      <w:r w:rsidR="00FB4EE8">
        <w:rPr>
          <w:rFonts w:ascii="Arial" w:hAnsi="Arial" w:cs="Arial"/>
          <w:color w:val="000000"/>
          <w:spacing w:val="-4"/>
        </w:rPr>
        <w:t xml:space="preserve"> and</w:t>
      </w:r>
      <w:r w:rsidRPr="00420690">
        <w:rPr>
          <w:rFonts w:ascii="Arial" w:hAnsi="Arial" w:cs="Arial"/>
          <w:color w:val="000000"/>
          <w:spacing w:val="-3"/>
        </w:rPr>
        <w:t xml:space="preserve"> </w:t>
      </w:r>
      <w:r w:rsidRPr="00420690">
        <w:rPr>
          <w:rFonts w:ascii="Arial" w:hAnsi="Arial" w:cs="Arial"/>
          <w:color w:val="000000"/>
          <w:spacing w:val="-4"/>
        </w:rPr>
        <w:t xml:space="preserve">Treatment Measure Checklist (annual </w:t>
      </w:r>
      <w:r>
        <w:rPr>
          <w:rFonts w:ascii="Arial" w:hAnsi="Arial" w:cs="Arial"/>
          <w:color w:val="000000"/>
          <w:spacing w:val="-4"/>
        </w:rPr>
        <w:t>report attachment)</w:t>
      </w:r>
      <w:r w:rsidRPr="00420690">
        <w:rPr>
          <w:rFonts w:ascii="Arial" w:hAnsi="Arial" w:cs="Arial"/>
          <w:color w:val="000000"/>
          <w:spacing w:val="-4"/>
        </w:rPr>
        <w:t xml:space="preserve">.  One Checklist shall be completed for each treatment measure.   The annual report shall be made under penalty of perjury and shall be submitted to the City in order to verify that inspection and maintenance of the applicable </w:t>
      </w:r>
      <w:r w:rsidRPr="00420690">
        <w:rPr>
          <w:rFonts w:ascii="Arial" w:hAnsi="Arial" w:cs="Arial"/>
          <w:color w:val="000000"/>
          <w:spacing w:val="1"/>
        </w:rPr>
        <w:t xml:space="preserve">stormwater </w:t>
      </w:r>
      <w:r w:rsidRPr="00420690">
        <w:rPr>
          <w:rFonts w:ascii="Arial" w:hAnsi="Arial" w:cs="Arial"/>
          <w:color w:val="000000"/>
          <w:spacing w:val="-3"/>
        </w:rPr>
        <w:t xml:space="preserve">treatment measure(s) </w:t>
      </w:r>
      <w:r w:rsidRPr="00420690">
        <w:rPr>
          <w:rFonts w:ascii="Arial" w:hAnsi="Arial" w:cs="Arial"/>
          <w:color w:val="000000"/>
          <w:spacing w:val="-4"/>
        </w:rPr>
        <w:t xml:space="preserve">have been conducted pursuant to this agreement.  </w:t>
      </w:r>
      <w:r w:rsidRPr="00420690">
        <w:rPr>
          <w:rFonts w:ascii="Arial" w:hAnsi="Arial" w:cs="Arial"/>
          <w:i/>
          <w:iCs/>
          <w:color w:val="000000"/>
          <w:spacing w:val="-4"/>
        </w:rPr>
        <w:t xml:space="preserve"> </w:t>
      </w:r>
      <w:r w:rsidRPr="00420690">
        <w:rPr>
          <w:rFonts w:ascii="Arial" w:hAnsi="Arial" w:cs="Arial"/>
          <w:color w:val="000000"/>
          <w:spacing w:val="-4"/>
        </w:rPr>
        <w:t xml:space="preserve">The </w:t>
      </w:r>
      <w:r w:rsidR="00BA5540">
        <w:rPr>
          <w:rFonts w:ascii="Arial" w:hAnsi="Arial" w:cs="Arial"/>
          <w:color w:val="000000"/>
          <w:spacing w:val="-5"/>
        </w:rPr>
        <w:t>o</w:t>
      </w:r>
      <w:r w:rsidRPr="00420690">
        <w:rPr>
          <w:rFonts w:ascii="Arial" w:hAnsi="Arial" w:cs="Arial"/>
          <w:color w:val="000000"/>
          <w:spacing w:val="-5"/>
        </w:rPr>
        <w:t xml:space="preserve">wner </w:t>
      </w:r>
      <w:r w:rsidRPr="00420690">
        <w:rPr>
          <w:rFonts w:ascii="Arial" w:hAnsi="Arial" w:cs="Arial"/>
          <w:color w:val="000000"/>
          <w:spacing w:val="-4"/>
        </w:rPr>
        <w:t xml:space="preserve">shall provide </w:t>
      </w:r>
      <w:r w:rsidRPr="00420690">
        <w:rPr>
          <w:rFonts w:ascii="Arial" w:hAnsi="Arial" w:cs="Arial"/>
          <w:color w:val="000000"/>
          <w:spacing w:val="-5"/>
        </w:rPr>
        <w:t>in the annual report</w:t>
      </w:r>
      <w:r w:rsidRPr="00420690">
        <w:rPr>
          <w:rFonts w:ascii="Arial" w:hAnsi="Arial" w:cs="Arial"/>
          <w:color w:val="000000"/>
          <w:spacing w:val="-4"/>
        </w:rPr>
        <w:t xml:space="preserve"> a record of the volume of all accumulated sediment removed as a result of the treatment measure(s)</w:t>
      </w:r>
      <w:r w:rsidRPr="00420690">
        <w:rPr>
          <w:rFonts w:ascii="Arial" w:hAnsi="Arial" w:cs="Arial"/>
          <w:color w:val="000000"/>
          <w:spacing w:val="-5"/>
        </w:rPr>
        <w:t>.</w:t>
      </w:r>
      <w:r>
        <w:rPr>
          <w:rFonts w:ascii="Arial" w:hAnsi="Arial" w:cs="Arial"/>
          <w:color w:val="000000"/>
          <w:spacing w:val="-4"/>
        </w:rPr>
        <w:t xml:space="preserve">  </w:t>
      </w:r>
      <w:r w:rsidRPr="00420690">
        <w:rPr>
          <w:rFonts w:ascii="Arial" w:hAnsi="Arial" w:cs="Arial"/>
          <w:color w:val="000000"/>
          <w:spacing w:val="-4"/>
        </w:rPr>
        <w:t xml:space="preserve">The reporting period shall be the calendar year and the annual report shall be submitted </w:t>
      </w:r>
      <w:r w:rsidRPr="00420690">
        <w:rPr>
          <w:rFonts w:ascii="Arial" w:hAnsi="Arial" w:cs="Arial"/>
          <w:i/>
          <w:color w:val="000000"/>
          <w:spacing w:val="-4"/>
        </w:rPr>
        <w:t>no later than January 10 of the following year</w:t>
      </w:r>
      <w:r w:rsidRPr="00420690">
        <w:rPr>
          <w:rFonts w:ascii="Arial" w:hAnsi="Arial" w:cs="Arial"/>
          <w:color w:val="000000"/>
          <w:spacing w:val="-4"/>
        </w:rPr>
        <w:t xml:space="preserve">.  It shall be delivered to the Stormwater Coordinator, Engineering Division, City of </w:t>
      </w:r>
      <w:smartTag w:uri="urn:schemas-microsoft-com:office:smarttags" w:element="place">
        <w:smartTag w:uri="urn:schemas-microsoft-com:office:smarttags" w:element="City">
          <w:r w:rsidRPr="00420690">
            <w:rPr>
              <w:rFonts w:ascii="Arial" w:hAnsi="Arial" w:cs="Arial"/>
              <w:color w:val="000000"/>
              <w:spacing w:val="-4"/>
            </w:rPr>
            <w:t>Menlo Park</w:t>
          </w:r>
        </w:smartTag>
      </w:smartTag>
      <w:r w:rsidRPr="00420690">
        <w:rPr>
          <w:rFonts w:ascii="Arial" w:hAnsi="Arial" w:cs="Arial"/>
          <w:color w:val="000000"/>
          <w:spacing w:val="-4"/>
        </w:rPr>
        <w:t xml:space="preserve">, </w:t>
      </w:r>
      <w:smartTag w:uri="urn:schemas-microsoft-com:office:smarttags" w:element="address">
        <w:smartTag w:uri="urn:schemas-microsoft-com:office:smarttags" w:element="Street">
          <w:r w:rsidRPr="00420690">
            <w:rPr>
              <w:rFonts w:ascii="Arial" w:hAnsi="Arial" w:cs="Arial"/>
              <w:color w:val="000000"/>
              <w:spacing w:val="-4"/>
            </w:rPr>
            <w:t>701 Laurel St.</w:t>
          </w:r>
        </w:smartTag>
        <w:r w:rsidRPr="00420690">
          <w:rPr>
            <w:rFonts w:ascii="Arial" w:hAnsi="Arial" w:cs="Arial"/>
            <w:color w:val="000000"/>
            <w:spacing w:val="-4"/>
          </w:rPr>
          <w:t xml:space="preserve">, </w:t>
        </w:r>
        <w:smartTag w:uri="urn:schemas-microsoft-com:office:smarttags" w:element="City">
          <w:r w:rsidRPr="00420690">
            <w:rPr>
              <w:rFonts w:ascii="Arial" w:hAnsi="Arial" w:cs="Arial"/>
              <w:color w:val="000000"/>
              <w:spacing w:val="-4"/>
            </w:rPr>
            <w:t>Menlo Park</w:t>
          </w:r>
        </w:smartTag>
        <w:r w:rsidRPr="00420690">
          <w:rPr>
            <w:rFonts w:ascii="Arial" w:hAnsi="Arial" w:cs="Arial"/>
            <w:color w:val="000000"/>
            <w:spacing w:val="-4"/>
          </w:rPr>
          <w:t xml:space="preserve">, </w:t>
        </w:r>
        <w:smartTag w:uri="urn:schemas-microsoft-com:office:smarttags" w:element="State">
          <w:r w:rsidRPr="00420690">
            <w:rPr>
              <w:rFonts w:ascii="Arial" w:hAnsi="Arial" w:cs="Arial"/>
              <w:color w:val="000000"/>
              <w:spacing w:val="-4"/>
            </w:rPr>
            <w:t>CA</w:t>
          </w:r>
        </w:smartTag>
        <w:r w:rsidRPr="00420690">
          <w:rPr>
            <w:rFonts w:ascii="Arial" w:hAnsi="Arial" w:cs="Arial"/>
            <w:color w:val="000000"/>
            <w:spacing w:val="-4"/>
          </w:rPr>
          <w:t xml:space="preserve"> </w:t>
        </w:r>
        <w:smartTag w:uri="urn:schemas-microsoft-com:office:smarttags" w:element="PostalCode">
          <w:r w:rsidRPr="00420690">
            <w:rPr>
              <w:rFonts w:ascii="Arial" w:hAnsi="Arial" w:cs="Arial"/>
              <w:color w:val="000000"/>
              <w:spacing w:val="-4"/>
            </w:rPr>
            <w:t>94025</w:t>
          </w:r>
        </w:smartTag>
      </w:smartTag>
      <w:r w:rsidRPr="00420690">
        <w:rPr>
          <w:rFonts w:ascii="Arial" w:hAnsi="Arial" w:cs="Arial"/>
          <w:color w:val="000000"/>
          <w:spacing w:val="-4"/>
        </w:rPr>
        <w:t xml:space="preserve"> or another member of the City staff as directed by the City.</w:t>
      </w:r>
    </w:p>
    <w:p w14:paraId="0CA10404" w14:textId="77777777" w:rsidR="00420690" w:rsidRPr="00420690" w:rsidRDefault="00420690" w:rsidP="00420690">
      <w:pPr>
        <w:shd w:val="clear" w:color="auto" w:fill="FFFFFF"/>
        <w:spacing w:line="254" w:lineRule="exact"/>
        <w:ind w:left="720"/>
        <w:rPr>
          <w:rFonts w:ascii="Arial" w:hAnsi="Arial" w:cs="Arial"/>
          <w:color w:val="000000"/>
          <w:spacing w:val="-4"/>
        </w:rPr>
      </w:pPr>
    </w:p>
    <w:p w14:paraId="1823CA13" w14:textId="77777777" w:rsidR="007B7A24" w:rsidRPr="00420690" w:rsidRDefault="007B7A24" w:rsidP="00420690">
      <w:pPr>
        <w:pStyle w:val="BodyText"/>
        <w:numPr>
          <w:ilvl w:val="0"/>
          <w:numId w:val="3"/>
        </w:numPr>
        <w:ind w:left="0" w:firstLine="720"/>
        <w:rPr>
          <w:rFonts w:ascii="Arial" w:hAnsi="Arial" w:cs="Arial"/>
          <w:sz w:val="24"/>
          <w:szCs w:val="24"/>
        </w:rPr>
      </w:pPr>
      <w:r w:rsidRPr="00420690">
        <w:rPr>
          <w:rFonts w:ascii="Arial" w:hAnsi="Arial" w:cs="Arial"/>
          <w:sz w:val="24"/>
          <w:szCs w:val="24"/>
        </w:rPr>
        <w:t xml:space="preserve">The owner shall not destroy or remove the stormwater treatment </w:t>
      </w:r>
      <w:r w:rsidRPr="00420690">
        <w:rPr>
          <w:rFonts w:ascii="Arial" w:hAnsi="Arial" w:cs="Arial"/>
          <w:sz w:val="24"/>
          <w:szCs w:val="24"/>
        </w:rPr>
        <w:lastRenderedPageBreak/>
        <w:t xml:space="preserve">measures from the property nor modify it in a manner that reduces its effectiveness, and shall, at the owner’s sole expense, adequately maintain the stormwater treatment measure in good working order acceptable to the City of </w:t>
      </w:r>
      <w:smartTag w:uri="urn:schemas-microsoft-com:office:smarttags" w:element="place">
        <w:smartTag w:uri="urn:schemas-microsoft-com:office:smarttags" w:element="City">
          <w:r w:rsidRPr="00420690">
            <w:rPr>
              <w:rFonts w:ascii="Arial" w:hAnsi="Arial" w:cs="Arial"/>
              <w:sz w:val="24"/>
              <w:szCs w:val="24"/>
            </w:rPr>
            <w:t>Menlo Park</w:t>
          </w:r>
        </w:smartTag>
      </w:smartTag>
      <w:r w:rsidRPr="00420690">
        <w:rPr>
          <w:rFonts w:ascii="Arial" w:hAnsi="Arial" w:cs="Arial"/>
          <w:sz w:val="24"/>
          <w:szCs w:val="24"/>
        </w:rPr>
        <w:t xml:space="preserve">.  The City of Menlo Park shall have the right to enter the lot to perform maintenance and repair of the stormwater treatment area if the owner of the lot fails to keep and maintain the stormwater treatment area in good condition and shall have the right to enter the lot to restore the stormwater treatment area in the event the owner of the lot modifies or alters the stormwater treatment area without the prior written approval of the City of Menlo Park. The City shall first give the owner of the lot written notice of its intent to enter and repair or restore the stormwater treatment area. If the owner does not restore or repair the stormwater treatment area to the reasonable satisfaction of the City within the time set forth in the City’s notice, which time shall be no less than ten (10) days, the City may enter the lot and perform any necessary work to repair or restore the stormwater treatment area at the owner’s cost and expense. All cost of work performed by the City shall be paid by the then owner of the lot to the City within thirty (30) days of demand by the City and shall constitute a lien against the lot until paid, upon the City recording a notice of lien. </w:t>
      </w:r>
    </w:p>
    <w:p w14:paraId="300BEC5B" w14:textId="77777777" w:rsidR="007B7A24" w:rsidRPr="00420690" w:rsidRDefault="007B7A24">
      <w:pPr>
        <w:pStyle w:val="BodyText"/>
        <w:ind w:firstLine="720"/>
        <w:rPr>
          <w:rFonts w:ascii="Arial" w:hAnsi="Arial" w:cs="Arial"/>
          <w:sz w:val="24"/>
          <w:szCs w:val="24"/>
        </w:rPr>
      </w:pPr>
    </w:p>
    <w:p w14:paraId="54773467" w14:textId="77777777" w:rsidR="007B7A24" w:rsidRPr="00420690" w:rsidRDefault="00CE3AE0">
      <w:pPr>
        <w:pStyle w:val="BodyText"/>
        <w:ind w:firstLine="720"/>
        <w:rPr>
          <w:rFonts w:ascii="Arial" w:hAnsi="Arial" w:cs="Arial"/>
          <w:sz w:val="24"/>
          <w:szCs w:val="24"/>
        </w:rPr>
      </w:pPr>
      <w:r>
        <w:rPr>
          <w:rFonts w:ascii="Arial" w:hAnsi="Arial" w:cs="Arial"/>
          <w:sz w:val="24"/>
          <w:szCs w:val="24"/>
        </w:rPr>
        <w:t>4</w:t>
      </w:r>
      <w:r w:rsidR="007B7A24" w:rsidRPr="00420690">
        <w:rPr>
          <w:rFonts w:ascii="Arial" w:hAnsi="Arial" w:cs="Arial"/>
          <w:sz w:val="24"/>
          <w:szCs w:val="24"/>
        </w:rPr>
        <w:t xml:space="preserve">. In the event the City of Menlo Park takes any legal action to enforce the provisions of this Notice of Restriction, including but not limited to an action to compel the property owner to perform its obligations or for collection of any costs expended by the City and/or the filing of a lien, the then owner of the lot shall pay the City’s reasonable attorneys fees and costs of enforcing this Restriction and/or collecting costs due to the City. </w:t>
      </w:r>
    </w:p>
    <w:p w14:paraId="7C2228FC" w14:textId="77777777" w:rsidR="007B7A24" w:rsidRPr="00420690" w:rsidRDefault="007B7A24">
      <w:pPr>
        <w:pStyle w:val="BodyText"/>
        <w:ind w:firstLine="720"/>
        <w:rPr>
          <w:rFonts w:ascii="Arial" w:hAnsi="Arial" w:cs="Arial"/>
          <w:sz w:val="24"/>
          <w:szCs w:val="24"/>
        </w:rPr>
      </w:pPr>
    </w:p>
    <w:p w14:paraId="458B3605" w14:textId="77777777" w:rsidR="007B7A24" w:rsidRPr="00420690" w:rsidRDefault="00CE3AE0">
      <w:pPr>
        <w:pStyle w:val="BodyText"/>
        <w:ind w:firstLine="720"/>
        <w:rPr>
          <w:rFonts w:ascii="Arial" w:hAnsi="Arial" w:cs="Arial"/>
          <w:sz w:val="24"/>
          <w:szCs w:val="24"/>
        </w:rPr>
      </w:pPr>
      <w:r>
        <w:rPr>
          <w:rFonts w:ascii="Arial" w:hAnsi="Arial" w:cs="Arial"/>
          <w:sz w:val="24"/>
          <w:szCs w:val="24"/>
        </w:rPr>
        <w:t>5</w:t>
      </w:r>
      <w:r w:rsidR="007B7A24" w:rsidRPr="00420690">
        <w:rPr>
          <w:rFonts w:ascii="Arial" w:hAnsi="Arial" w:cs="Arial"/>
          <w:sz w:val="24"/>
          <w:szCs w:val="24"/>
        </w:rPr>
        <w:t xml:space="preserve">. This Notice of Restriction shall constitute a covenant running with the land and shall be binding on all future owners of the lot and is for the benefit of the City of </w:t>
      </w:r>
      <w:smartTag w:uri="urn:schemas-microsoft-com:office:smarttags" w:element="place">
        <w:smartTag w:uri="urn:schemas-microsoft-com:office:smarttags" w:element="City">
          <w:r w:rsidR="007B7A24" w:rsidRPr="00420690">
            <w:rPr>
              <w:rFonts w:ascii="Arial" w:hAnsi="Arial" w:cs="Arial"/>
              <w:sz w:val="24"/>
              <w:szCs w:val="24"/>
            </w:rPr>
            <w:t>Menlo Park</w:t>
          </w:r>
        </w:smartTag>
      </w:smartTag>
      <w:r w:rsidR="007B7A24" w:rsidRPr="00420690">
        <w:rPr>
          <w:rFonts w:ascii="Arial" w:hAnsi="Arial" w:cs="Arial"/>
          <w:sz w:val="24"/>
          <w:szCs w:val="24"/>
        </w:rPr>
        <w:t xml:space="preserve"> and all other lots within the Hamilton Park Subdivision.</w:t>
      </w:r>
    </w:p>
    <w:p w14:paraId="08A43C01" w14:textId="77777777" w:rsidR="007B7A24" w:rsidRPr="00420690" w:rsidRDefault="007B7A24">
      <w:pPr>
        <w:tabs>
          <w:tab w:val="left" w:pos="-1440"/>
        </w:tabs>
        <w:jc w:val="both"/>
        <w:rPr>
          <w:rFonts w:ascii="Arial" w:hAnsi="Arial" w:cs="Arial"/>
        </w:rPr>
      </w:pPr>
    </w:p>
    <w:p w14:paraId="1F9EB234" w14:textId="77777777" w:rsidR="007B7A24" w:rsidRPr="00420690" w:rsidRDefault="007B7A24">
      <w:pPr>
        <w:tabs>
          <w:tab w:val="left" w:pos="-1440"/>
        </w:tabs>
        <w:jc w:val="both"/>
        <w:rPr>
          <w:rFonts w:ascii="Arial" w:hAnsi="Arial" w:cs="Arial"/>
        </w:rPr>
      </w:pPr>
      <w:r w:rsidRPr="00420690">
        <w:rPr>
          <w:rFonts w:ascii="Arial" w:hAnsi="Arial" w:cs="Arial"/>
        </w:rPr>
        <w:t>See attached Stormwater Treatment Exhibit.</w:t>
      </w:r>
    </w:p>
    <w:p w14:paraId="26274571" w14:textId="77777777" w:rsidR="007B7A24" w:rsidRPr="00420690" w:rsidRDefault="007B7A24">
      <w:pPr>
        <w:tabs>
          <w:tab w:val="left" w:pos="-1440"/>
        </w:tabs>
        <w:jc w:val="both"/>
        <w:rPr>
          <w:rFonts w:ascii="Arial" w:hAnsi="Arial" w:cs="Arial"/>
        </w:rPr>
      </w:pPr>
    </w:p>
    <w:p w14:paraId="4B9FBDA4" w14:textId="77777777" w:rsidR="007B7A24" w:rsidRPr="00420690" w:rsidRDefault="007B7A24">
      <w:pPr>
        <w:rPr>
          <w:rFonts w:ascii="Arial" w:hAnsi="Arial" w:cs="Arial"/>
        </w:rPr>
      </w:pPr>
      <w:r w:rsidRPr="00420690">
        <w:rPr>
          <w:rFonts w:ascii="Arial" w:hAnsi="Arial" w:cs="Arial"/>
        </w:rPr>
        <w:t>IN WITNESS WHEREOF, the undersigned, being the Owner of the property herein, has signed this ___ day of ___________</w:t>
      </w:r>
      <w:proofErr w:type="gramStart"/>
      <w:r w:rsidRPr="00420690">
        <w:rPr>
          <w:rFonts w:ascii="Arial" w:hAnsi="Arial" w:cs="Arial"/>
        </w:rPr>
        <w:t>_ ,</w:t>
      </w:r>
      <w:proofErr w:type="gramEnd"/>
      <w:r w:rsidRPr="00420690">
        <w:rPr>
          <w:rFonts w:ascii="Arial" w:hAnsi="Arial" w:cs="Arial"/>
        </w:rPr>
        <w:t xml:space="preserve"> 2007.</w:t>
      </w:r>
    </w:p>
    <w:p w14:paraId="4A3B2241" w14:textId="77777777" w:rsidR="007B7A24" w:rsidRPr="00420690" w:rsidRDefault="007B7A24">
      <w:pPr>
        <w:rPr>
          <w:rFonts w:ascii="Arial" w:hAnsi="Arial" w:cs="Arial"/>
        </w:rPr>
      </w:pPr>
    </w:p>
    <w:p w14:paraId="599E041C" w14:textId="77777777" w:rsidR="007B7A24" w:rsidRPr="00AD7103" w:rsidRDefault="007B7A24">
      <w:pPr>
        <w:rPr>
          <w:rFonts w:ascii="Arial" w:hAnsi="Arial" w:cs="Arial"/>
          <w:i/>
          <w:color w:val="FF0000"/>
          <w:sz w:val="22"/>
          <w:szCs w:val="22"/>
          <w:u w:val="single"/>
        </w:rPr>
      </w:pPr>
      <w:r w:rsidRPr="00420690">
        <w:rPr>
          <w:rFonts w:ascii="Arial" w:hAnsi="Arial" w:cs="Arial"/>
        </w:rPr>
        <w:t xml:space="preserve">By:  </w:t>
      </w:r>
      <w:r w:rsidR="00F81925" w:rsidRPr="00AD7103">
        <w:rPr>
          <w:rFonts w:ascii="Arial" w:hAnsi="Arial" w:cs="Arial"/>
          <w:i/>
          <w:color w:val="FF0000"/>
          <w:sz w:val="22"/>
          <w:szCs w:val="22"/>
          <w:u w:val="single"/>
        </w:rPr>
        <w:t>Insert owner’s name or company name and name of signer</w:t>
      </w:r>
    </w:p>
    <w:p w14:paraId="1E10809D" w14:textId="77777777" w:rsidR="007B7A24" w:rsidRPr="00AD7103" w:rsidRDefault="00F81925">
      <w:pPr>
        <w:rPr>
          <w:rFonts w:ascii="Arial" w:hAnsi="Arial" w:cs="Arial"/>
          <w:i/>
          <w:color w:val="FF0000"/>
          <w:sz w:val="22"/>
          <w:szCs w:val="22"/>
        </w:rPr>
      </w:pPr>
      <w:r w:rsidRPr="00AD7103">
        <w:rPr>
          <w:rFonts w:ascii="Arial" w:hAnsi="Arial" w:cs="Arial"/>
          <w:i/>
          <w:color w:val="FF0000"/>
          <w:sz w:val="22"/>
          <w:szCs w:val="22"/>
          <w:u w:val="single"/>
        </w:rPr>
        <w:t>“</w:t>
      </w:r>
      <w:proofErr w:type="gramStart"/>
      <w:r w:rsidR="007B7A24" w:rsidRPr="00AD7103">
        <w:rPr>
          <w:rFonts w:ascii="Arial" w:hAnsi="Arial" w:cs="Arial"/>
          <w:i/>
          <w:color w:val="FF0000"/>
          <w:sz w:val="22"/>
          <w:szCs w:val="22"/>
          <w:u w:val="single"/>
        </w:rPr>
        <w:t>a</w:t>
      </w:r>
      <w:r w:rsidRPr="00AD7103">
        <w:rPr>
          <w:rFonts w:ascii="Arial" w:hAnsi="Arial" w:cs="Arial"/>
          <w:i/>
          <w:color w:val="FF0000"/>
          <w:sz w:val="22"/>
          <w:szCs w:val="22"/>
          <w:u w:val="single"/>
        </w:rPr>
        <w:t>n</w:t>
      </w:r>
      <w:proofErr w:type="gramEnd"/>
      <w:r w:rsidRPr="00AD7103">
        <w:rPr>
          <w:rFonts w:ascii="Arial" w:hAnsi="Arial" w:cs="Arial"/>
          <w:i/>
          <w:color w:val="FF0000"/>
          <w:sz w:val="22"/>
          <w:szCs w:val="22"/>
          <w:u w:val="single"/>
        </w:rPr>
        <w:t xml:space="preserve"> individual” or “a</w:t>
      </w:r>
      <w:r w:rsidRPr="00AD7103">
        <w:rPr>
          <w:rFonts w:ascii="Arial" w:hAnsi="Arial" w:cs="Arial"/>
          <w:i/>
          <w:color w:val="FF0000"/>
          <w:sz w:val="22"/>
          <w:szCs w:val="22"/>
        </w:rPr>
        <w:t xml:space="preserve"> </w:t>
      </w:r>
      <w:r w:rsidR="007B7A24" w:rsidRPr="00AD7103">
        <w:rPr>
          <w:rFonts w:ascii="Arial" w:hAnsi="Arial" w:cs="Arial"/>
          <w:i/>
          <w:color w:val="FF0000"/>
          <w:sz w:val="22"/>
          <w:szCs w:val="22"/>
          <w:u w:val="single"/>
        </w:rPr>
        <w:t>California limited partnership/Corporation</w:t>
      </w:r>
      <w:r w:rsidRPr="00AD7103">
        <w:rPr>
          <w:rFonts w:ascii="Arial" w:hAnsi="Arial" w:cs="Arial"/>
          <w:i/>
          <w:color w:val="FF0000"/>
          <w:sz w:val="22"/>
          <w:szCs w:val="22"/>
          <w:u w:val="single"/>
        </w:rPr>
        <w:t>”</w:t>
      </w:r>
    </w:p>
    <w:p w14:paraId="7A22C3B9" w14:textId="77777777" w:rsidR="007B7A24" w:rsidRPr="00420690" w:rsidRDefault="007B7A24">
      <w:pPr>
        <w:rPr>
          <w:rFonts w:ascii="Arial" w:hAnsi="Arial" w:cs="Arial"/>
        </w:rPr>
      </w:pPr>
    </w:p>
    <w:p w14:paraId="22BB955B" w14:textId="77777777" w:rsidR="007B7A24" w:rsidRPr="00420690" w:rsidRDefault="007B7A24">
      <w:pPr>
        <w:rPr>
          <w:rFonts w:ascii="Arial" w:hAnsi="Arial" w:cs="Arial"/>
        </w:rPr>
      </w:pPr>
    </w:p>
    <w:p w14:paraId="115D955C" w14:textId="77777777" w:rsidR="007B7A24" w:rsidRPr="00420690" w:rsidRDefault="007B7A24">
      <w:pPr>
        <w:tabs>
          <w:tab w:val="left" w:pos="-1440"/>
        </w:tabs>
        <w:ind w:left="5040" w:hanging="5040"/>
        <w:rPr>
          <w:rFonts w:ascii="Arial" w:hAnsi="Arial" w:cs="Arial"/>
        </w:rPr>
      </w:pPr>
      <w:r w:rsidRPr="00420690">
        <w:rPr>
          <w:rFonts w:ascii="Arial" w:hAnsi="Arial" w:cs="Arial"/>
        </w:rPr>
        <w:t>____________________________________________</w:t>
      </w:r>
      <w:r w:rsidRPr="00420690">
        <w:rPr>
          <w:rFonts w:ascii="Arial" w:hAnsi="Arial" w:cs="Arial"/>
        </w:rPr>
        <w:tab/>
      </w:r>
      <w:r w:rsidRPr="00420690">
        <w:rPr>
          <w:rFonts w:ascii="Arial" w:hAnsi="Arial" w:cs="Arial"/>
        </w:rPr>
        <w:tab/>
      </w:r>
    </w:p>
    <w:p w14:paraId="4E37A0F8" w14:textId="77777777" w:rsidR="007B7A24" w:rsidRPr="00420690" w:rsidRDefault="007B7A24">
      <w:pPr>
        <w:tabs>
          <w:tab w:val="left" w:pos="-1440"/>
        </w:tabs>
        <w:ind w:left="5040" w:hanging="5040"/>
        <w:rPr>
          <w:rFonts w:ascii="Arial" w:hAnsi="Arial" w:cs="Arial"/>
        </w:rPr>
      </w:pPr>
      <w:r w:rsidRPr="00420690">
        <w:rPr>
          <w:rFonts w:ascii="Arial" w:hAnsi="Arial" w:cs="Arial"/>
        </w:rPr>
        <w:t xml:space="preserve">By:  ________________, </w:t>
      </w:r>
      <w:r w:rsidR="00BA5540" w:rsidRPr="00AD7103">
        <w:rPr>
          <w:rFonts w:ascii="Arial" w:hAnsi="Arial" w:cs="Arial"/>
          <w:i/>
          <w:color w:val="FF0000"/>
          <w:sz w:val="22"/>
          <w:szCs w:val="22"/>
          <w:u w:val="single"/>
        </w:rPr>
        <w:t>insert title</w:t>
      </w:r>
    </w:p>
    <w:p w14:paraId="47272CED" w14:textId="77777777" w:rsidR="007B7A24" w:rsidRPr="00420690" w:rsidRDefault="007B7A24">
      <w:pPr>
        <w:tabs>
          <w:tab w:val="left" w:pos="-1440"/>
        </w:tabs>
        <w:ind w:left="5040" w:hanging="5040"/>
        <w:rPr>
          <w:rFonts w:ascii="Arial" w:hAnsi="Arial" w:cs="Arial"/>
        </w:rPr>
      </w:pPr>
    </w:p>
    <w:p w14:paraId="44F349FA" w14:textId="77777777" w:rsidR="007B7A24" w:rsidRPr="00420690" w:rsidRDefault="00CC07F2">
      <w:pPr>
        <w:tabs>
          <w:tab w:val="left" w:pos="-1440"/>
        </w:tabs>
        <w:ind w:left="5040" w:hanging="5040"/>
        <w:rPr>
          <w:rFonts w:ascii="Arial" w:hAnsi="Arial" w:cs="Arial"/>
        </w:rPr>
      </w:pPr>
      <w:r>
        <w:rPr>
          <w:rFonts w:ascii="Arial" w:hAnsi="Arial" w:cs="Arial"/>
        </w:rPr>
        <w:t>APN:</w:t>
      </w:r>
    </w:p>
    <w:p w14:paraId="4469D968" w14:textId="77777777" w:rsidR="007B7A24" w:rsidRDefault="007B7A24">
      <w:pPr>
        <w:tabs>
          <w:tab w:val="left" w:pos="-1440"/>
        </w:tabs>
        <w:rPr>
          <w:rFonts w:ascii="Arial" w:hAnsi="Arial" w:cs="Arial"/>
        </w:rPr>
      </w:pPr>
      <w:r w:rsidRPr="00420690">
        <w:rPr>
          <w:rFonts w:ascii="Arial" w:hAnsi="Arial" w:cs="Arial"/>
        </w:rPr>
        <w:t>Attach notarial acknowledgement form</w:t>
      </w:r>
    </w:p>
    <w:p w14:paraId="2BC63F9A" w14:textId="77777777" w:rsidR="00BA5540" w:rsidRPr="00420690" w:rsidRDefault="00BA5540">
      <w:pPr>
        <w:tabs>
          <w:tab w:val="left" w:pos="-1440"/>
        </w:tabs>
        <w:rPr>
          <w:rFonts w:ascii="Arial" w:hAnsi="Arial" w:cs="Arial"/>
        </w:rPr>
      </w:pPr>
      <w:r>
        <w:rPr>
          <w:rFonts w:ascii="Arial" w:hAnsi="Arial" w:cs="Arial"/>
        </w:rPr>
        <w:t>Attach signature authority</w:t>
      </w:r>
      <w:r w:rsidR="00F81925">
        <w:rPr>
          <w:rFonts w:ascii="Arial" w:hAnsi="Arial" w:cs="Arial"/>
        </w:rPr>
        <w:t xml:space="preserve"> if owner is not an individual person</w:t>
      </w:r>
    </w:p>
    <w:p w14:paraId="6F82C219" w14:textId="77777777" w:rsidR="007B7A24" w:rsidRDefault="007B7A24" w:rsidP="00420690">
      <w:pPr>
        <w:pStyle w:val="BodyTextIndent2"/>
        <w:rPr>
          <w:rFonts w:ascii="Arial" w:hAnsi="Arial" w:cs="Arial"/>
        </w:rPr>
      </w:pPr>
      <w:r w:rsidRPr="00420690">
        <w:rPr>
          <w:rFonts w:ascii="Arial" w:hAnsi="Arial" w:cs="Arial"/>
        </w:rPr>
        <w:t xml:space="preserve">Attach Exhibit </w:t>
      </w:r>
      <w:r w:rsidR="00F81925">
        <w:rPr>
          <w:rFonts w:ascii="Arial" w:hAnsi="Arial" w:cs="Arial"/>
        </w:rPr>
        <w:t xml:space="preserve">A – Lot </w:t>
      </w:r>
      <w:proofErr w:type="gramStart"/>
      <w:r w:rsidR="00F81925">
        <w:rPr>
          <w:rFonts w:ascii="Arial" w:hAnsi="Arial" w:cs="Arial"/>
        </w:rPr>
        <w:t>Map  (</w:t>
      </w:r>
      <w:proofErr w:type="gramEnd"/>
      <w:r w:rsidR="00F81925">
        <w:rPr>
          <w:rFonts w:ascii="Arial" w:hAnsi="Arial" w:cs="Arial"/>
        </w:rPr>
        <w:t>S</w:t>
      </w:r>
      <w:r w:rsidRPr="00420690">
        <w:rPr>
          <w:rFonts w:ascii="Arial" w:hAnsi="Arial" w:cs="Arial"/>
        </w:rPr>
        <w:t xml:space="preserve">how lot dimensions, lot number, address, building location on lot, </w:t>
      </w:r>
      <w:r w:rsidR="00F81925">
        <w:rPr>
          <w:rFonts w:ascii="Arial" w:hAnsi="Arial" w:cs="Arial"/>
        </w:rPr>
        <w:t>building dimensions, s</w:t>
      </w:r>
      <w:r w:rsidRPr="00420690">
        <w:rPr>
          <w:rFonts w:ascii="Arial" w:hAnsi="Arial" w:cs="Arial"/>
        </w:rPr>
        <w:t xml:space="preserve">tormwater </w:t>
      </w:r>
      <w:r w:rsidR="00F81925">
        <w:rPr>
          <w:rFonts w:ascii="Arial" w:hAnsi="Arial" w:cs="Arial"/>
        </w:rPr>
        <w:t>t</w:t>
      </w:r>
      <w:r w:rsidRPr="00420690">
        <w:rPr>
          <w:rFonts w:ascii="Arial" w:hAnsi="Arial" w:cs="Arial"/>
        </w:rPr>
        <w:t xml:space="preserve">reatment </w:t>
      </w:r>
      <w:r w:rsidR="00F81925">
        <w:rPr>
          <w:rFonts w:ascii="Arial" w:hAnsi="Arial" w:cs="Arial"/>
        </w:rPr>
        <w:t>a</w:t>
      </w:r>
      <w:r w:rsidRPr="00420690">
        <w:rPr>
          <w:rFonts w:ascii="Arial" w:hAnsi="Arial" w:cs="Arial"/>
        </w:rPr>
        <w:t>rea location</w:t>
      </w:r>
      <w:r w:rsidR="00F81925">
        <w:rPr>
          <w:rFonts w:ascii="Arial" w:hAnsi="Arial" w:cs="Arial"/>
        </w:rPr>
        <w:t xml:space="preserve"> and dimensions</w:t>
      </w:r>
      <w:r w:rsidRPr="00420690">
        <w:rPr>
          <w:rFonts w:ascii="Arial" w:hAnsi="Arial" w:cs="Arial"/>
        </w:rPr>
        <w:t>, descr</w:t>
      </w:r>
      <w:r w:rsidR="00F81925">
        <w:rPr>
          <w:rFonts w:ascii="Arial" w:hAnsi="Arial" w:cs="Arial"/>
        </w:rPr>
        <w:t>iptive name and distances from building</w:t>
      </w:r>
    </w:p>
    <w:p w14:paraId="065D1A0B" w14:textId="77777777" w:rsidR="007A0B65" w:rsidRDefault="007A0B65" w:rsidP="00420690">
      <w:pPr>
        <w:pStyle w:val="BodyTextIndent2"/>
        <w:rPr>
          <w:rFonts w:ascii="Arial" w:hAnsi="Arial" w:cs="Arial"/>
        </w:rPr>
      </w:pPr>
      <w:r>
        <w:rPr>
          <w:rFonts w:ascii="Arial" w:hAnsi="Arial" w:cs="Arial"/>
        </w:rPr>
        <w:t>Attach Exhibit B – Maintenance Plan for Vegetated Swale</w:t>
      </w:r>
    </w:p>
    <w:p w14:paraId="3CBCCD45" w14:textId="77777777" w:rsidR="007B7A24" w:rsidRDefault="00420690" w:rsidP="00AD7103">
      <w:pPr>
        <w:tabs>
          <w:tab w:val="left" w:pos="-1440"/>
        </w:tabs>
        <w:ind w:left="5040" w:hanging="5040"/>
        <w:jc w:val="both"/>
        <w:rPr>
          <w:rFonts w:ascii="Arial" w:hAnsi="Arial" w:cs="Arial"/>
        </w:rPr>
      </w:pPr>
      <w:r>
        <w:rPr>
          <w:rFonts w:ascii="Arial" w:hAnsi="Arial" w:cs="Arial"/>
        </w:rPr>
        <w:t>Attach</w:t>
      </w:r>
      <w:r w:rsidR="007A0B65">
        <w:rPr>
          <w:rFonts w:ascii="Arial" w:hAnsi="Arial" w:cs="Arial"/>
        </w:rPr>
        <w:t xml:space="preserve"> Exhibit C</w:t>
      </w:r>
      <w:r w:rsidR="00F81925">
        <w:rPr>
          <w:rFonts w:ascii="Arial" w:hAnsi="Arial" w:cs="Arial"/>
        </w:rPr>
        <w:t xml:space="preserve"> - </w:t>
      </w:r>
      <w:r>
        <w:rPr>
          <w:rFonts w:ascii="Arial" w:hAnsi="Arial" w:cs="Arial"/>
        </w:rPr>
        <w:t>Annual Report and Treatment Measures Checklist</w:t>
      </w:r>
    </w:p>
    <w:p w14:paraId="321BAF87" w14:textId="77777777" w:rsidR="001B0775" w:rsidRPr="00420690" w:rsidRDefault="001B0775" w:rsidP="00AD7103">
      <w:pPr>
        <w:tabs>
          <w:tab w:val="left" w:pos="-1440"/>
        </w:tabs>
        <w:ind w:left="5040" w:hanging="5040"/>
        <w:jc w:val="both"/>
        <w:rPr>
          <w:rFonts w:ascii="Arial" w:hAnsi="Arial" w:cs="Arial"/>
        </w:rPr>
      </w:pPr>
      <w:r>
        <w:rPr>
          <w:rFonts w:ascii="Arial" w:hAnsi="Arial" w:cs="Arial"/>
        </w:rPr>
        <w:br w:type="page"/>
      </w:r>
      <w:r w:rsidR="00F81925">
        <w:rPr>
          <w:rFonts w:ascii="Arial" w:hAnsi="Arial" w:cs="Arial"/>
        </w:rPr>
        <w:lastRenderedPageBreak/>
        <w:t xml:space="preserve">EXHIBIT </w:t>
      </w:r>
      <w:r w:rsidR="007A0B65">
        <w:rPr>
          <w:rFonts w:ascii="Arial" w:hAnsi="Arial" w:cs="Arial"/>
        </w:rPr>
        <w:t>C</w:t>
      </w:r>
    </w:p>
    <w:p w14:paraId="6B299140" w14:textId="77777777" w:rsidR="001B0775" w:rsidRDefault="001B0775" w:rsidP="001B0775">
      <w:pPr>
        <w:pStyle w:val="Title"/>
        <w:rPr>
          <w:b w:val="0"/>
          <w:bCs w:val="0"/>
        </w:rPr>
      </w:pPr>
      <w:r>
        <w:t>Annual Inspection Report</w:t>
      </w:r>
      <w:r>
        <w:rPr>
          <w:b w:val="0"/>
          <w:bCs w:val="0"/>
        </w:rPr>
        <w:t xml:space="preserve"> </w:t>
      </w:r>
    </w:p>
    <w:p w14:paraId="34B641D5" w14:textId="77777777" w:rsidR="001B0775" w:rsidRDefault="001B0775" w:rsidP="001B0775">
      <w:pPr>
        <w:pStyle w:val="Title"/>
        <w:rPr>
          <w:b w:val="0"/>
          <w:bCs w:val="0"/>
        </w:rPr>
      </w:pPr>
      <w:r>
        <w:rPr>
          <w:b w:val="0"/>
          <w:bCs w:val="0"/>
          <w:sz w:val="24"/>
        </w:rPr>
        <w:t>For Stormwater Treatment Measure(s)</w:t>
      </w:r>
    </w:p>
    <w:p w14:paraId="4F084C57" w14:textId="77777777" w:rsidR="001B0775" w:rsidRDefault="001B0775" w:rsidP="001B0775"/>
    <w:p w14:paraId="0C6575C8" w14:textId="77777777" w:rsidR="001B0775" w:rsidRPr="007A0B65" w:rsidRDefault="001B0775" w:rsidP="001B0775">
      <w:pPr>
        <w:rPr>
          <w:rFonts w:ascii="Arial" w:hAnsi="Arial" w:cs="Arial"/>
        </w:rPr>
      </w:pPr>
      <w:r w:rsidRPr="007A0B65">
        <w:rPr>
          <w:rFonts w:ascii="Arial" w:hAnsi="Arial" w:cs="Arial"/>
        </w:rPr>
        <w:t>This report document</w:t>
      </w:r>
      <w:r w:rsidR="007A0B65">
        <w:rPr>
          <w:rFonts w:ascii="Arial" w:hAnsi="Arial" w:cs="Arial"/>
        </w:rPr>
        <w:t>s</w:t>
      </w:r>
      <w:r w:rsidRPr="007A0B65">
        <w:rPr>
          <w:rFonts w:ascii="Arial" w:hAnsi="Arial" w:cs="Arial"/>
        </w:rPr>
        <w:t xml:space="preserve"> the inspection and maintenance conducted </w:t>
      </w:r>
      <w:r w:rsidR="007A0B65" w:rsidRPr="007A0B65">
        <w:rPr>
          <w:rFonts w:ascii="Arial" w:hAnsi="Arial" w:cs="Arial"/>
        </w:rPr>
        <w:t xml:space="preserve">during the annual reporting period indicated below </w:t>
      </w:r>
      <w:r w:rsidRPr="007A0B65">
        <w:rPr>
          <w:rFonts w:ascii="Arial" w:hAnsi="Arial" w:cs="Arial"/>
        </w:rPr>
        <w:t xml:space="preserve">for the identified stormwater treatment measure(s) </w:t>
      </w:r>
      <w:r w:rsidR="007A0B65">
        <w:rPr>
          <w:rFonts w:ascii="Arial" w:hAnsi="Arial" w:cs="Arial"/>
        </w:rPr>
        <w:t>described in</w:t>
      </w:r>
      <w:r w:rsidRPr="007A0B65">
        <w:rPr>
          <w:rFonts w:ascii="Arial" w:hAnsi="Arial" w:cs="Arial"/>
        </w:rPr>
        <w:t xml:space="preserve"> the </w:t>
      </w:r>
      <w:r w:rsidR="007A0B65">
        <w:rPr>
          <w:rFonts w:ascii="Arial" w:hAnsi="Arial" w:cs="Arial"/>
        </w:rPr>
        <w:t>Notice of Deed Restriction Exhibit A – Lot Map</w:t>
      </w:r>
      <w:r w:rsidRPr="007A0B65">
        <w:rPr>
          <w:rFonts w:ascii="Arial" w:hAnsi="Arial" w:cs="Arial"/>
        </w:rPr>
        <w:t>.</w:t>
      </w:r>
    </w:p>
    <w:p w14:paraId="2B643AC5" w14:textId="77777777" w:rsidR="001B0775" w:rsidRPr="007A0B65" w:rsidRDefault="001B0775" w:rsidP="001B0775">
      <w:pPr>
        <w:rPr>
          <w:rFonts w:ascii="Arial" w:hAnsi="Arial" w:cs="Arial"/>
        </w:rPr>
      </w:pPr>
    </w:p>
    <w:p w14:paraId="3F2F6B7D" w14:textId="77777777" w:rsidR="001B0775" w:rsidRPr="007A0B65" w:rsidRDefault="001B0775" w:rsidP="001B0775">
      <w:pPr>
        <w:spacing w:before="120" w:after="120"/>
        <w:rPr>
          <w:rFonts w:ascii="Arial" w:hAnsi="Arial" w:cs="Arial"/>
        </w:rPr>
      </w:pPr>
      <w:r w:rsidRPr="007A0B65">
        <w:rPr>
          <w:rFonts w:ascii="Arial" w:hAnsi="Arial" w:cs="Arial"/>
          <w:b/>
          <w:bCs/>
        </w:rPr>
        <w:t>I.</w:t>
      </w:r>
      <w:r w:rsidRPr="007A0B65">
        <w:rPr>
          <w:rFonts w:ascii="Arial" w:hAnsi="Arial" w:cs="Arial"/>
          <w:b/>
          <w:bCs/>
        </w:rPr>
        <w:tab/>
        <w:t>Property Information:</w:t>
      </w:r>
    </w:p>
    <w:p w14:paraId="193B5EAC" w14:textId="77777777" w:rsidR="001B0775" w:rsidRPr="007A0B65" w:rsidRDefault="001B0775" w:rsidP="001B0775">
      <w:pPr>
        <w:rPr>
          <w:rFonts w:ascii="Arial" w:hAnsi="Arial" w:cs="Arial"/>
          <w:u w:val="single"/>
        </w:rPr>
      </w:pPr>
      <w:r w:rsidRPr="007A0B65">
        <w:rPr>
          <w:rFonts w:ascii="Arial" w:hAnsi="Arial" w:cs="Arial"/>
        </w:rPr>
        <w:t xml:space="preserve">Property Address: </w:t>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p>
    <w:p w14:paraId="15ABB22C" w14:textId="77777777" w:rsidR="001B0775" w:rsidRPr="007A0B65" w:rsidRDefault="001B0775" w:rsidP="001B0775">
      <w:pPr>
        <w:rPr>
          <w:rFonts w:ascii="Arial" w:hAnsi="Arial" w:cs="Arial"/>
          <w:u w:val="single"/>
        </w:rPr>
      </w:pPr>
      <w:r w:rsidRPr="007A0B65">
        <w:rPr>
          <w:rFonts w:ascii="Arial" w:hAnsi="Arial" w:cs="Arial"/>
        </w:rPr>
        <w:t xml:space="preserve">Property APN: </w:t>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p>
    <w:p w14:paraId="76DEF29C" w14:textId="77777777" w:rsidR="001B0775" w:rsidRPr="007A0B65" w:rsidRDefault="001B0775" w:rsidP="001B0775">
      <w:pPr>
        <w:rPr>
          <w:rFonts w:ascii="Arial" w:hAnsi="Arial" w:cs="Arial"/>
          <w:u w:val="single"/>
        </w:rPr>
      </w:pPr>
      <w:r w:rsidRPr="007A0B65">
        <w:rPr>
          <w:rFonts w:ascii="Arial" w:hAnsi="Arial" w:cs="Arial"/>
        </w:rPr>
        <w:t xml:space="preserve">Property Owner: </w:t>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p>
    <w:p w14:paraId="620E4674" w14:textId="77777777" w:rsidR="001B0775" w:rsidRPr="007A0B65" w:rsidRDefault="001B0775" w:rsidP="001B0775">
      <w:pPr>
        <w:pStyle w:val="Header"/>
        <w:tabs>
          <w:tab w:val="clear" w:pos="4320"/>
          <w:tab w:val="clear" w:pos="8640"/>
        </w:tabs>
        <w:rPr>
          <w:rFonts w:ascii="Arial" w:hAnsi="Arial" w:cs="Arial"/>
        </w:rPr>
      </w:pPr>
    </w:p>
    <w:p w14:paraId="58B1ACAD" w14:textId="77777777" w:rsidR="001B0775" w:rsidRPr="007A0B65" w:rsidRDefault="001B0775" w:rsidP="001B0775">
      <w:pPr>
        <w:spacing w:before="120" w:after="120"/>
        <w:rPr>
          <w:rFonts w:ascii="Arial" w:hAnsi="Arial" w:cs="Arial"/>
          <w:b/>
          <w:bCs/>
        </w:rPr>
      </w:pPr>
      <w:r w:rsidRPr="007A0B65">
        <w:rPr>
          <w:rFonts w:ascii="Arial" w:hAnsi="Arial" w:cs="Arial"/>
          <w:b/>
          <w:bCs/>
        </w:rPr>
        <w:t>II.</w:t>
      </w:r>
      <w:r w:rsidRPr="007A0B65">
        <w:rPr>
          <w:rFonts w:ascii="Arial" w:hAnsi="Arial" w:cs="Arial"/>
          <w:b/>
          <w:bCs/>
        </w:rPr>
        <w:tab/>
        <w:t>Contact Information:</w:t>
      </w:r>
    </w:p>
    <w:p w14:paraId="333A4F33" w14:textId="77777777" w:rsidR="001B0775" w:rsidRPr="007A0B65" w:rsidRDefault="001B0775" w:rsidP="001B0775">
      <w:pPr>
        <w:rPr>
          <w:rFonts w:ascii="Arial" w:hAnsi="Arial" w:cs="Arial"/>
        </w:rPr>
      </w:pPr>
      <w:r w:rsidRPr="007A0B65">
        <w:rPr>
          <w:rFonts w:ascii="Arial" w:hAnsi="Arial" w:cs="Arial"/>
        </w:rPr>
        <w:t>Name of Inspector completing this report:</w:t>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p>
    <w:p w14:paraId="5EFD3603" w14:textId="77777777" w:rsidR="001B0775" w:rsidRPr="007A0B65" w:rsidRDefault="001B0775" w:rsidP="001B0775">
      <w:pPr>
        <w:rPr>
          <w:rFonts w:ascii="Arial" w:hAnsi="Arial" w:cs="Arial"/>
        </w:rPr>
      </w:pPr>
    </w:p>
    <w:p w14:paraId="330DECCE" w14:textId="77777777" w:rsidR="001B0775" w:rsidRPr="007A0B65" w:rsidRDefault="001B0775" w:rsidP="001B0775">
      <w:pPr>
        <w:rPr>
          <w:rFonts w:ascii="Arial" w:hAnsi="Arial" w:cs="Arial"/>
          <w:u w:val="single"/>
        </w:rPr>
      </w:pPr>
      <w:r w:rsidRPr="007A0B65">
        <w:rPr>
          <w:rFonts w:ascii="Arial" w:hAnsi="Arial" w:cs="Arial"/>
        </w:rPr>
        <w:t>Office Phone:</w:t>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rPr>
        <w:tab/>
        <w:t xml:space="preserve">Cell Phone: </w:t>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p>
    <w:p w14:paraId="38425AE7" w14:textId="77777777" w:rsidR="001B0775" w:rsidRPr="007A0B65" w:rsidRDefault="001B0775" w:rsidP="001B0775">
      <w:pPr>
        <w:rPr>
          <w:rFonts w:ascii="Arial" w:hAnsi="Arial" w:cs="Arial"/>
          <w:u w:val="single"/>
        </w:rPr>
      </w:pPr>
      <w:r w:rsidRPr="007A0B65">
        <w:rPr>
          <w:rFonts w:ascii="Arial" w:hAnsi="Arial" w:cs="Arial"/>
        </w:rPr>
        <w:t xml:space="preserve">FAX: </w:t>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rPr>
        <w:tab/>
        <w:t>Email:</w:t>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p>
    <w:p w14:paraId="64A60F01" w14:textId="77777777" w:rsidR="001B0775" w:rsidRPr="007A0B65" w:rsidRDefault="001B0775" w:rsidP="001B0775">
      <w:pPr>
        <w:rPr>
          <w:rFonts w:ascii="Arial" w:hAnsi="Arial" w:cs="Arial"/>
        </w:rPr>
      </w:pPr>
    </w:p>
    <w:p w14:paraId="519A9751" w14:textId="77777777" w:rsidR="001B0775" w:rsidRPr="007A0B65" w:rsidRDefault="001B0775" w:rsidP="001B0775">
      <w:pPr>
        <w:rPr>
          <w:rFonts w:ascii="Arial" w:hAnsi="Arial" w:cs="Arial"/>
        </w:rPr>
      </w:pPr>
      <w:r w:rsidRPr="007A0B65">
        <w:rPr>
          <w:rFonts w:ascii="Arial" w:hAnsi="Arial" w:cs="Arial"/>
        </w:rPr>
        <w:t xml:space="preserve">Name of Inspector’s Employer: </w:t>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p>
    <w:p w14:paraId="32ABE53B" w14:textId="77777777" w:rsidR="001B0775" w:rsidRPr="007A0B65" w:rsidRDefault="001B0775" w:rsidP="001B0775">
      <w:pPr>
        <w:rPr>
          <w:rFonts w:ascii="Arial" w:hAnsi="Arial" w:cs="Arial"/>
        </w:rPr>
      </w:pPr>
    </w:p>
    <w:p w14:paraId="0785C401" w14:textId="77777777" w:rsidR="001B0775" w:rsidRPr="007A0B65" w:rsidRDefault="001B0775" w:rsidP="001B0775">
      <w:pPr>
        <w:rPr>
          <w:rFonts w:ascii="Arial" w:hAnsi="Arial" w:cs="Arial"/>
          <w:u w:val="single"/>
        </w:rPr>
      </w:pPr>
      <w:r w:rsidRPr="007A0B65">
        <w:rPr>
          <w:rFonts w:ascii="Arial" w:hAnsi="Arial" w:cs="Arial"/>
        </w:rPr>
        <w:t>Office Phone:</w:t>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rPr>
        <w:tab/>
        <w:t xml:space="preserve">Cell Phone: </w:t>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p>
    <w:p w14:paraId="31BD1D5A" w14:textId="77777777" w:rsidR="001B0775" w:rsidRPr="007A0B65" w:rsidRDefault="001B0775" w:rsidP="001B0775">
      <w:pPr>
        <w:rPr>
          <w:rFonts w:ascii="Arial" w:hAnsi="Arial" w:cs="Arial"/>
          <w:u w:val="single"/>
        </w:rPr>
      </w:pPr>
      <w:r w:rsidRPr="007A0B65">
        <w:rPr>
          <w:rFonts w:ascii="Arial" w:hAnsi="Arial" w:cs="Arial"/>
        </w:rPr>
        <w:t xml:space="preserve">FAX: </w:t>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rPr>
        <w:tab/>
        <w:t>Email:</w:t>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p>
    <w:p w14:paraId="3F1BC802" w14:textId="77777777" w:rsidR="001B0775" w:rsidRPr="007A0B65" w:rsidRDefault="001B0775" w:rsidP="001B0775">
      <w:pPr>
        <w:rPr>
          <w:rFonts w:ascii="Arial" w:hAnsi="Arial" w:cs="Arial"/>
        </w:rPr>
      </w:pPr>
    </w:p>
    <w:p w14:paraId="27D4C50D" w14:textId="77777777" w:rsidR="001B0775" w:rsidRPr="007A0B65" w:rsidRDefault="001B0775" w:rsidP="001B0775">
      <w:pPr>
        <w:rPr>
          <w:rFonts w:ascii="Arial" w:hAnsi="Arial" w:cs="Arial"/>
        </w:rPr>
      </w:pPr>
      <w:r w:rsidRPr="007A0B65">
        <w:rPr>
          <w:rFonts w:ascii="Arial" w:hAnsi="Arial" w:cs="Arial"/>
        </w:rPr>
        <w:t>Address to which correspondence regarding this report should be directed:</w:t>
      </w:r>
    </w:p>
    <w:p w14:paraId="289852C6" w14:textId="77777777" w:rsidR="001B0775" w:rsidRPr="007A0B65" w:rsidRDefault="001B0775" w:rsidP="001B0775">
      <w:pPr>
        <w:spacing w:before="120"/>
        <w:rPr>
          <w:rFonts w:ascii="Arial" w:hAnsi="Arial" w:cs="Arial"/>
          <w:u w:val="single"/>
        </w:rPr>
      </w:pP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p>
    <w:p w14:paraId="76AC419B" w14:textId="77777777" w:rsidR="001B0775" w:rsidRPr="007A0B65" w:rsidRDefault="001B0775" w:rsidP="001B0775">
      <w:pPr>
        <w:rPr>
          <w:rFonts w:ascii="Arial" w:hAnsi="Arial" w:cs="Arial"/>
          <w:u w:val="single"/>
        </w:rPr>
      </w:pP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p>
    <w:p w14:paraId="495DC2AE" w14:textId="77777777" w:rsidR="001B0775" w:rsidRPr="007A0B65" w:rsidRDefault="001B0775" w:rsidP="001B0775">
      <w:pPr>
        <w:rPr>
          <w:rFonts w:ascii="Arial" w:hAnsi="Arial" w:cs="Arial"/>
        </w:rPr>
      </w:pPr>
    </w:p>
    <w:p w14:paraId="2D02724A" w14:textId="77777777" w:rsidR="001B0775" w:rsidRPr="007A0B65" w:rsidRDefault="001B0775" w:rsidP="001B0775">
      <w:pPr>
        <w:spacing w:before="120" w:after="120"/>
        <w:rPr>
          <w:rFonts w:ascii="Arial" w:hAnsi="Arial" w:cs="Arial"/>
          <w:b/>
          <w:bCs/>
        </w:rPr>
      </w:pPr>
      <w:r w:rsidRPr="007A0B65">
        <w:rPr>
          <w:rFonts w:ascii="Arial" w:hAnsi="Arial" w:cs="Arial"/>
          <w:b/>
          <w:bCs/>
        </w:rPr>
        <w:t>III.</w:t>
      </w:r>
      <w:r w:rsidRPr="007A0B65">
        <w:rPr>
          <w:rFonts w:ascii="Arial" w:hAnsi="Arial" w:cs="Arial"/>
          <w:b/>
          <w:bCs/>
        </w:rPr>
        <w:tab/>
        <w:t>Reporting Period:</w:t>
      </w:r>
    </w:p>
    <w:p w14:paraId="51E75BFF" w14:textId="77777777" w:rsidR="001B0775" w:rsidRPr="007A0B65" w:rsidRDefault="001B0775" w:rsidP="001B0775">
      <w:pPr>
        <w:rPr>
          <w:rFonts w:ascii="Arial" w:hAnsi="Arial" w:cs="Arial"/>
        </w:rPr>
      </w:pPr>
      <w:r w:rsidRPr="007A0B65">
        <w:rPr>
          <w:rFonts w:ascii="Arial" w:hAnsi="Arial" w:cs="Arial"/>
        </w:rPr>
        <w:t xml:space="preserve">This report, with the attached completed inspection checklists, documents the inspections and maintenance of the treatment measure(s) during the calendar year:  </w:t>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rPr>
        <w:t>.</w:t>
      </w:r>
    </w:p>
    <w:p w14:paraId="33C11AAE" w14:textId="77777777" w:rsidR="001B0775" w:rsidRPr="007A0B65" w:rsidRDefault="001B0775" w:rsidP="001B0775">
      <w:pPr>
        <w:rPr>
          <w:rFonts w:ascii="Arial" w:hAnsi="Arial" w:cs="Arial"/>
        </w:rPr>
      </w:pPr>
    </w:p>
    <w:p w14:paraId="12296546" w14:textId="77777777" w:rsidR="001B0775" w:rsidRPr="007A0B65" w:rsidRDefault="001B0775" w:rsidP="001B0775">
      <w:pPr>
        <w:spacing w:before="120" w:after="120"/>
        <w:ind w:left="720" w:hanging="720"/>
        <w:rPr>
          <w:rFonts w:ascii="Arial" w:hAnsi="Arial" w:cs="Arial"/>
          <w:b/>
          <w:bCs/>
        </w:rPr>
      </w:pPr>
      <w:r w:rsidRPr="007A0B65">
        <w:rPr>
          <w:rFonts w:ascii="Arial" w:hAnsi="Arial" w:cs="Arial"/>
          <w:b/>
          <w:bCs/>
        </w:rPr>
        <w:t>IV.</w:t>
      </w:r>
      <w:r w:rsidRPr="007A0B65">
        <w:rPr>
          <w:rFonts w:ascii="Arial" w:hAnsi="Arial" w:cs="Arial"/>
          <w:b/>
          <w:bCs/>
        </w:rPr>
        <w:tab/>
        <w:t>Stormwater Treatment Measure Information:</w:t>
      </w:r>
    </w:p>
    <w:p w14:paraId="591EDCA9" w14:textId="77777777" w:rsidR="001B0775" w:rsidRPr="007A0B65" w:rsidRDefault="001B0775" w:rsidP="001B0775">
      <w:pPr>
        <w:rPr>
          <w:rFonts w:ascii="Arial" w:hAnsi="Arial" w:cs="Arial"/>
        </w:rPr>
      </w:pPr>
      <w:r w:rsidRPr="007A0B65">
        <w:rPr>
          <w:rFonts w:ascii="Arial" w:hAnsi="Arial" w:cs="Arial"/>
        </w:rPr>
        <w:t>The following stormwater treatment measure(s) are located on the property identified above and are subject to the Maintenance Agreement: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3878"/>
        <w:gridCol w:w="4052"/>
      </w:tblGrid>
      <w:tr w:rsidR="001B0775" w:rsidRPr="007A0B65" w14:paraId="70743146" w14:textId="77777777" w:rsidTr="00926ABD">
        <w:trPr>
          <w:cantSplit/>
        </w:trPr>
        <w:tc>
          <w:tcPr>
            <w:tcW w:w="900" w:type="dxa"/>
          </w:tcPr>
          <w:p w14:paraId="10041C02" w14:textId="77777777" w:rsidR="001B0775" w:rsidRPr="007A0B65" w:rsidRDefault="001B0775" w:rsidP="00926ABD">
            <w:pPr>
              <w:spacing w:before="60" w:after="60"/>
              <w:rPr>
                <w:rFonts w:ascii="Arial" w:hAnsi="Arial" w:cs="Arial"/>
              </w:rPr>
            </w:pPr>
            <w:r w:rsidRPr="007A0B65">
              <w:rPr>
                <w:rFonts w:ascii="Arial" w:hAnsi="Arial" w:cs="Arial"/>
              </w:rPr>
              <w:t>Number</w:t>
            </w:r>
          </w:p>
        </w:tc>
        <w:tc>
          <w:tcPr>
            <w:tcW w:w="3960" w:type="dxa"/>
          </w:tcPr>
          <w:p w14:paraId="08B33FB0" w14:textId="77777777" w:rsidR="001B0775" w:rsidRPr="007A0B65" w:rsidRDefault="001B0775" w:rsidP="00926ABD">
            <w:pPr>
              <w:spacing w:before="60" w:after="60"/>
              <w:rPr>
                <w:rFonts w:ascii="Arial" w:hAnsi="Arial" w:cs="Arial"/>
              </w:rPr>
            </w:pPr>
            <w:r w:rsidRPr="007A0B65">
              <w:rPr>
                <w:rFonts w:ascii="Arial" w:hAnsi="Arial" w:cs="Arial"/>
              </w:rPr>
              <w:t>Name of Treatment Measure</w:t>
            </w:r>
          </w:p>
        </w:tc>
        <w:tc>
          <w:tcPr>
            <w:tcW w:w="4140" w:type="dxa"/>
          </w:tcPr>
          <w:p w14:paraId="5F9EF6F0" w14:textId="77777777" w:rsidR="001B0775" w:rsidRPr="007A0B65" w:rsidRDefault="001B0775" w:rsidP="00926ABD">
            <w:pPr>
              <w:spacing w:before="60" w:after="60"/>
              <w:rPr>
                <w:rFonts w:ascii="Arial" w:hAnsi="Arial" w:cs="Arial"/>
              </w:rPr>
            </w:pPr>
            <w:r w:rsidRPr="007A0B65">
              <w:rPr>
                <w:rFonts w:ascii="Arial" w:hAnsi="Arial" w:cs="Arial"/>
              </w:rPr>
              <w:t>Location of Treatment Measure on the Property</w:t>
            </w:r>
          </w:p>
        </w:tc>
      </w:tr>
      <w:tr w:rsidR="001B0775" w:rsidRPr="007A0B65" w14:paraId="0153C17D" w14:textId="77777777" w:rsidTr="00926ABD">
        <w:trPr>
          <w:cantSplit/>
        </w:trPr>
        <w:tc>
          <w:tcPr>
            <w:tcW w:w="900" w:type="dxa"/>
          </w:tcPr>
          <w:p w14:paraId="34932D56" w14:textId="77777777" w:rsidR="001B0775" w:rsidRPr="007A0B65" w:rsidRDefault="001B0775" w:rsidP="00926ABD">
            <w:pPr>
              <w:spacing w:before="60" w:after="60"/>
              <w:rPr>
                <w:rFonts w:ascii="Arial" w:hAnsi="Arial" w:cs="Arial"/>
              </w:rPr>
            </w:pPr>
          </w:p>
        </w:tc>
        <w:tc>
          <w:tcPr>
            <w:tcW w:w="3960" w:type="dxa"/>
          </w:tcPr>
          <w:p w14:paraId="0D3F0D18" w14:textId="77777777" w:rsidR="001B0775" w:rsidRPr="007A0B65" w:rsidRDefault="007A0B65" w:rsidP="00926ABD">
            <w:pPr>
              <w:spacing w:before="60" w:after="60"/>
              <w:rPr>
                <w:rFonts w:ascii="Arial" w:hAnsi="Arial" w:cs="Arial"/>
              </w:rPr>
            </w:pPr>
            <w:r w:rsidRPr="007A0B65">
              <w:rPr>
                <w:rFonts w:ascii="Arial" w:hAnsi="Arial" w:cs="Arial"/>
              </w:rPr>
              <w:t>Vegetated Swale</w:t>
            </w:r>
          </w:p>
        </w:tc>
        <w:tc>
          <w:tcPr>
            <w:tcW w:w="4140" w:type="dxa"/>
          </w:tcPr>
          <w:p w14:paraId="46E604D2" w14:textId="77777777" w:rsidR="001B0775" w:rsidRPr="007A0B65" w:rsidRDefault="001B0775" w:rsidP="00926ABD">
            <w:pPr>
              <w:spacing w:before="60" w:after="60"/>
              <w:rPr>
                <w:rFonts w:ascii="Arial" w:hAnsi="Arial" w:cs="Arial"/>
              </w:rPr>
            </w:pPr>
          </w:p>
        </w:tc>
      </w:tr>
      <w:tr w:rsidR="001B0775" w:rsidRPr="007A0B65" w14:paraId="3DD53BF1" w14:textId="77777777" w:rsidTr="00926ABD">
        <w:trPr>
          <w:cantSplit/>
        </w:trPr>
        <w:tc>
          <w:tcPr>
            <w:tcW w:w="900" w:type="dxa"/>
          </w:tcPr>
          <w:p w14:paraId="053279AF" w14:textId="77777777" w:rsidR="001B0775" w:rsidRPr="007A0B65" w:rsidRDefault="001B0775" w:rsidP="00926ABD">
            <w:pPr>
              <w:spacing w:before="60" w:after="60"/>
              <w:rPr>
                <w:rFonts w:ascii="Arial" w:hAnsi="Arial" w:cs="Arial"/>
              </w:rPr>
            </w:pPr>
          </w:p>
        </w:tc>
        <w:tc>
          <w:tcPr>
            <w:tcW w:w="3960" w:type="dxa"/>
          </w:tcPr>
          <w:p w14:paraId="7C72D490" w14:textId="77777777" w:rsidR="001B0775" w:rsidRPr="007A0B65" w:rsidRDefault="001B0775" w:rsidP="00926ABD">
            <w:pPr>
              <w:spacing w:before="60" w:after="60"/>
              <w:rPr>
                <w:rFonts w:ascii="Arial" w:hAnsi="Arial" w:cs="Arial"/>
              </w:rPr>
            </w:pPr>
          </w:p>
        </w:tc>
        <w:tc>
          <w:tcPr>
            <w:tcW w:w="4140" w:type="dxa"/>
          </w:tcPr>
          <w:p w14:paraId="5C51812B" w14:textId="77777777" w:rsidR="001B0775" w:rsidRPr="007A0B65" w:rsidRDefault="001B0775" w:rsidP="00926ABD">
            <w:pPr>
              <w:spacing w:before="60" w:after="60"/>
              <w:rPr>
                <w:rFonts w:ascii="Arial" w:hAnsi="Arial" w:cs="Arial"/>
              </w:rPr>
            </w:pPr>
          </w:p>
        </w:tc>
      </w:tr>
      <w:tr w:rsidR="001B0775" w:rsidRPr="007A0B65" w14:paraId="73BC8CF8" w14:textId="77777777" w:rsidTr="00926ABD">
        <w:trPr>
          <w:cantSplit/>
        </w:trPr>
        <w:tc>
          <w:tcPr>
            <w:tcW w:w="900" w:type="dxa"/>
          </w:tcPr>
          <w:p w14:paraId="386966EA" w14:textId="77777777" w:rsidR="001B0775" w:rsidRPr="007A0B65" w:rsidRDefault="001B0775" w:rsidP="00926ABD">
            <w:pPr>
              <w:spacing w:before="60" w:after="60"/>
              <w:rPr>
                <w:rFonts w:ascii="Arial" w:hAnsi="Arial" w:cs="Arial"/>
              </w:rPr>
            </w:pPr>
          </w:p>
        </w:tc>
        <w:tc>
          <w:tcPr>
            <w:tcW w:w="3960" w:type="dxa"/>
          </w:tcPr>
          <w:p w14:paraId="3E9DFB18" w14:textId="77777777" w:rsidR="001B0775" w:rsidRPr="007A0B65" w:rsidRDefault="001B0775" w:rsidP="00926ABD">
            <w:pPr>
              <w:spacing w:before="60" w:after="60"/>
              <w:rPr>
                <w:rFonts w:ascii="Arial" w:hAnsi="Arial" w:cs="Arial"/>
              </w:rPr>
            </w:pPr>
          </w:p>
        </w:tc>
        <w:tc>
          <w:tcPr>
            <w:tcW w:w="4140" w:type="dxa"/>
          </w:tcPr>
          <w:p w14:paraId="4DB6AAA0" w14:textId="77777777" w:rsidR="001B0775" w:rsidRPr="007A0B65" w:rsidRDefault="001B0775" w:rsidP="00926ABD">
            <w:pPr>
              <w:spacing w:before="60" w:after="60"/>
              <w:rPr>
                <w:rFonts w:ascii="Arial" w:hAnsi="Arial" w:cs="Arial"/>
              </w:rPr>
            </w:pPr>
          </w:p>
        </w:tc>
      </w:tr>
    </w:tbl>
    <w:p w14:paraId="237905EC" w14:textId="77777777" w:rsidR="001B0775" w:rsidRPr="007A0B65" w:rsidRDefault="001B0775" w:rsidP="001B0775">
      <w:pPr>
        <w:tabs>
          <w:tab w:val="left" w:pos="720"/>
        </w:tabs>
        <w:spacing w:after="120"/>
        <w:rPr>
          <w:rFonts w:ascii="Arial" w:hAnsi="Arial" w:cs="Arial"/>
          <w:b/>
          <w:bCs/>
        </w:rPr>
      </w:pPr>
    </w:p>
    <w:p w14:paraId="74E50413" w14:textId="77777777" w:rsidR="001B0775" w:rsidRPr="007A0B65" w:rsidRDefault="001B0775" w:rsidP="001B0775">
      <w:pPr>
        <w:tabs>
          <w:tab w:val="left" w:pos="720"/>
        </w:tabs>
        <w:spacing w:after="120"/>
        <w:rPr>
          <w:rFonts w:ascii="Arial" w:hAnsi="Arial" w:cs="Arial"/>
          <w:b/>
          <w:bCs/>
        </w:rPr>
      </w:pPr>
      <w:r w:rsidRPr="007A0B65">
        <w:rPr>
          <w:rFonts w:ascii="Arial" w:hAnsi="Arial" w:cs="Arial"/>
          <w:b/>
          <w:bCs/>
        </w:rPr>
        <w:lastRenderedPageBreak/>
        <w:t xml:space="preserve">V. </w:t>
      </w:r>
      <w:r w:rsidRPr="007A0B65">
        <w:rPr>
          <w:rFonts w:ascii="Arial" w:hAnsi="Arial" w:cs="Arial"/>
          <w:b/>
          <w:bCs/>
        </w:rPr>
        <w:tab/>
        <w:t>Summary of Inspections and Maintenance:</w:t>
      </w:r>
    </w:p>
    <w:p w14:paraId="10DA48D6" w14:textId="77777777" w:rsidR="001B0775" w:rsidRPr="007A0B65" w:rsidRDefault="001B0775" w:rsidP="001B0775">
      <w:pPr>
        <w:tabs>
          <w:tab w:val="left" w:pos="720"/>
        </w:tabs>
        <w:spacing w:after="120"/>
        <w:rPr>
          <w:rFonts w:ascii="Arial" w:hAnsi="Arial" w:cs="Arial"/>
          <w:b/>
          <w:bCs/>
        </w:rPr>
      </w:pPr>
      <w:r w:rsidRPr="007A0B65">
        <w:rPr>
          <w:rFonts w:ascii="Arial" w:hAnsi="Arial" w:cs="Arial"/>
          <w:bCs/>
        </w:rPr>
        <w:t>Summarize the following information using the attached Inspection and Maintenance Checklists:</w:t>
      </w:r>
      <w:r w:rsidRPr="007A0B65">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736"/>
        <w:gridCol w:w="1963"/>
        <w:gridCol w:w="4581"/>
      </w:tblGrid>
      <w:tr w:rsidR="001B0775" w:rsidRPr="007A0B65" w14:paraId="79EBF412" w14:textId="77777777" w:rsidTr="00926ABD">
        <w:tc>
          <w:tcPr>
            <w:tcW w:w="872" w:type="dxa"/>
          </w:tcPr>
          <w:p w14:paraId="2128FE01" w14:textId="77777777" w:rsidR="001B0775" w:rsidRPr="007A0B65" w:rsidRDefault="001B0775" w:rsidP="00926ABD">
            <w:pPr>
              <w:tabs>
                <w:tab w:val="left" w:pos="720"/>
              </w:tabs>
              <w:spacing w:after="120"/>
              <w:rPr>
                <w:rFonts w:ascii="Arial" w:hAnsi="Arial" w:cs="Arial"/>
                <w:bCs/>
              </w:rPr>
            </w:pPr>
            <w:r w:rsidRPr="007A0B65">
              <w:rPr>
                <w:rFonts w:ascii="Arial" w:hAnsi="Arial" w:cs="Arial"/>
              </w:rPr>
              <w:t>Number</w:t>
            </w:r>
          </w:p>
        </w:tc>
        <w:tc>
          <w:tcPr>
            <w:tcW w:w="1756" w:type="dxa"/>
          </w:tcPr>
          <w:p w14:paraId="3CA5320C" w14:textId="77777777" w:rsidR="001B0775" w:rsidRPr="007A0B65" w:rsidRDefault="001B0775" w:rsidP="00926ABD">
            <w:pPr>
              <w:tabs>
                <w:tab w:val="left" w:pos="720"/>
              </w:tabs>
              <w:spacing w:after="120"/>
              <w:rPr>
                <w:rFonts w:ascii="Arial" w:hAnsi="Arial" w:cs="Arial"/>
                <w:bCs/>
              </w:rPr>
            </w:pPr>
            <w:r w:rsidRPr="007A0B65">
              <w:rPr>
                <w:rFonts w:ascii="Arial" w:hAnsi="Arial" w:cs="Arial"/>
                <w:bCs/>
              </w:rPr>
              <w:t>Date of Inspection</w:t>
            </w:r>
          </w:p>
        </w:tc>
        <w:tc>
          <w:tcPr>
            <w:tcW w:w="1980" w:type="dxa"/>
          </w:tcPr>
          <w:p w14:paraId="287DCD5A" w14:textId="77777777" w:rsidR="001B0775" w:rsidRPr="007A0B65" w:rsidRDefault="001B0775" w:rsidP="00926ABD">
            <w:pPr>
              <w:tabs>
                <w:tab w:val="left" w:pos="720"/>
              </w:tabs>
              <w:spacing w:after="120"/>
              <w:rPr>
                <w:rFonts w:ascii="Arial" w:hAnsi="Arial" w:cs="Arial"/>
                <w:bCs/>
              </w:rPr>
            </w:pPr>
            <w:r w:rsidRPr="007A0B65">
              <w:rPr>
                <w:rFonts w:ascii="Arial" w:hAnsi="Arial" w:cs="Arial"/>
                <w:bCs/>
              </w:rPr>
              <w:t xml:space="preserve">Date of Operation and Maintenance Activities Performed </w:t>
            </w:r>
          </w:p>
        </w:tc>
        <w:tc>
          <w:tcPr>
            <w:tcW w:w="4734" w:type="dxa"/>
          </w:tcPr>
          <w:p w14:paraId="7D3BCB1C" w14:textId="77777777" w:rsidR="001B0775" w:rsidRPr="007A0B65" w:rsidRDefault="001B0775" w:rsidP="00926ABD">
            <w:pPr>
              <w:tabs>
                <w:tab w:val="left" w:pos="720"/>
              </w:tabs>
              <w:spacing w:after="120"/>
              <w:rPr>
                <w:rFonts w:ascii="Arial" w:hAnsi="Arial" w:cs="Arial"/>
                <w:bCs/>
              </w:rPr>
            </w:pPr>
            <w:r w:rsidRPr="007A0B65">
              <w:rPr>
                <w:rFonts w:ascii="Arial" w:hAnsi="Arial" w:cs="Arial"/>
                <w:bCs/>
              </w:rPr>
              <w:t>Activities Performed</w:t>
            </w:r>
          </w:p>
        </w:tc>
      </w:tr>
      <w:tr w:rsidR="001B0775" w:rsidRPr="007A0B65" w14:paraId="1217C5F2" w14:textId="77777777" w:rsidTr="00926ABD">
        <w:tc>
          <w:tcPr>
            <w:tcW w:w="872" w:type="dxa"/>
          </w:tcPr>
          <w:p w14:paraId="6BFF3CF7" w14:textId="77777777" w:rsidR="001B0775" w:rsidRPr="007A0B65" w:rsidRDefault="001B0775" w:rsidP="00926ABD">
            <w:pPr>
              <w:tabs>
                <w:tab w:val="left" w:pos="720"/>
              </w:tabs>
              <w:spacing w:after="120"/>
              <w:rPr>
                <w:rFonts w:ascii="Arial" w:hAnsi="Arial" w:cs="Arial"/>
                <w:b/>
                <w:bCs/>
              </w:rPr>
            </w:pPr>
          </w:p>
          <w:p w14:paraId="39D2B542" w14:textId="77777777" w:rsidR="001B0775" w:rsidRPr="007A0B65" w:rsidRDefault="001B0775" w:rsidP="00926ABD">
            <w:pPr>
              <w:tabs>
                <w:tab w:val="left" w:pos="720"/>
              </w:tabs>
              <w:spacing w:after="120"/>
              <w:rPr>
                <w:rFonts w:ascii="Arial" w:hAnsi="Arial" w:cs="Arial"/>
                <w:b/>
                <w:bCs/>
              </w:rPr>
            </w:pPr>
          </w:p>
          <w:p w14:paraId="6380839C" w14:textId="77777777" w:rsidR="001B0775" w:rsidRPr="007A0B65" w:rsidRDefault="001B0775" w:rsidP="00926ABD">
            <w:pPr>
              <w:tabs>
                <w:tab w:val="left" w:pos="720"/>
              </w:tabs>
              <w:spacing w:after="120"/>
              <w:rPr>
                <w:rFonts w:ascii="Arial" w:hAnsi="Arial" w:cs="Arial"/>
                <w:b/>
                <w:bCs/>
              </w:rPr>
            </w:pPr>
          </w:p>
        </w:tc>
        <w:tc>
          <w:tcPr>
            <w:tcW w:w="1756" w:type="dxa"/>
          </w:tcPr>
          <w:p w14:paraId="5445E152" w14:textId="77777777" w:rsidR="001B0775" w:rsidRPr="007A0B65" w:rsidRDefault="001B0775" w:rsidP="00926ABD">
            <w:pPr>
              <w:tabs>
                <w:tab w:val="left" w:pos="720"/>
              </w:tabs>
              <w:spacing w:after="120"/>
              <w:rPr>
                <w:rFonts w:ascii="Arial" w:hAnsi="Arial" w:cs="Arial"/>
                <w:b/>
                <w:bCs/>
              </w:rPr>
            </w:pPr>
          </w:p>
        </w:tc>
        <w:tc>
          <w:tcPr>
            <w:tcW w:w="1980" w:type="dxa"/>
          </w:tcPr>
          <w:p w14:paraId="17E1E4FA" w14:textId="77777777" w:rsidR="001B0775" w:rsidRPr="007A0B65" w:rsidRDefault="001B0775" w:rsidP="00926ABD">
            <w:pPr>
              <w:tabs>
                <w:tab w:val="left" w:pos="720"/>
              </w:tabs>
              <w:spacing w:after="120"/>
              <w:rPr>
                <w:rFonts w:ascii="Arial" w:hAnsi="Arial" w:cs="Arial"/>
                <w:b/>
                <w:bCs/>
              </w:rPr>
            </w:pPr>
          </w:p>
        </w:tc>
        <w:tc>
          <w:tcPr>
            <w:tcW w:w="4734" w:type="dxa"/>
          </w:tcPr>
          <w:p w14:paraId="501A0AA9" w14:textId="77777777" w:rsidR="001B0775" w:rsidRPr="007A0B65" w:rsidRDefault="001B0775" w:rsidP="00926ABD">
            <w:pPr>
              <w:tabs>
                <w:tab w:val="left" w:pos="720"/>
              </w:tabs>
              <w:spacing w:after="120"/>
              <w:rPr>
                <w:rFonts w:ascii="Arial" w:hAnsi="Arial" w:cs="Arial"/>
                <w:b/>
                <w:bCs/>
              </w:rPr>
            </w:pPr>
          </w:p>
        </w:tc>
      </w:tr>
      <w:tr w:rsidR="001B0775" w:rsidRPr="007A0B65" w14:paraId="0D3FEEDE" w14:textId="77777777" w:rsidTr="00926ABD">
        <w:tc>
          <w:tcPr>
            <w:tcW w:w="872" w:type="dxa"/>
          </w:tcPr>
          <w:p w14:paraId="35119282" w14:textId="77777777" w:rsidR="001B0775" w:rsidRPr="007A0B65" w:rsidRDefault="001B0775" w:rsidP="00926ABD">
            <w:pPr>
              <w:tabs>
                <w:tab w:val="left" w:pos="720"/>
              </w:tabs>
              <w:spacing w:after="120"/>
              <w:rPr>
                <w:rFonts w:ascii="Arial" w:hAnsi="Arial" w:cs="Arial"/>
                <w:b/>
                <w:bCs/>
              </w:rPr>
            </w:pPr>
          </w:p>
          <w:p w14:paraId="7E2E448A" w14:textId="77777777" w:rsidR="001B0775" w:rsidRPr="007A0B65" w:rsidRDefault="001B0775" w:rsidP="00926ABD">
            <w:pPr>
              <w:tabs>
                <w:tab w:val="left" w:pos="720"/>
              </w:tabs>
              <w:spacing w:after="120"/>
              <w:rPr>
                <w:rFonts w:ascii="Arial" w:hAnsi="Arial" w:cs="Arial"/>
                <w:b/>
                <w:bCs/>
              </w:rPr>
            </w:pPr>
          </w:p>
          <w:p w14:paraId="50084EA1" w14:textId="77777777" w:rsidR="001B0775" w:rsidRPr="007A0B65" w:rsidRDefault="001B0775" w:rsidP="00926ABD">
            <w:pPr>
              <w:tabs>
                <w:tab w:val="left" w:pos="720"/>
              </w:tabs>
              <w:spacing w:after="120"/>
              <w:rPr>
                <w:rFonts w:ascii="Arial" w:hAnsi="Arial" w:cs="Arial"/>
                <w:b/>
                <w:bCs/>
              </w:rPr>
            </w:pPr>
          </w:p>
        </w:tc>
        <w:tc>
          <w:tcPr>
            <w:tcW w:w="1756" w:type="dxa"/>
          </w:tcPr>
          <w:p w14:paraId="69BD50ED" w14:textId="77777777" w:rsidR="001B0775" w:rsidRPr="007A0B65" w:rsidRDefault="001B0775" w:rsidP="00926ABD">
            <w:pPr>
              <w:tabs>
                <w:tab w:val="left" w:pos="720"/>
              </w:tabs>
              <w:spacing w:after="120"/>
              <w:rPr>
                <w:rFonts w:ascii="Arial" w:hAnsi="Arial" w:cs="Arial"/>
                <w:b/>
                <w:bCs/>
              </w:rPr>
            </w:pPr>
          </w:p>
        </w:tc>
        <w:tc>
          <w:tcPr>
            <w:tcW w:w="1980" w:type="dxa"/>
          </w:tcPr>
          <w:p w14:paraId="1ED67728" w14:textId="77777777" w:rsidR="001B0775" w:rsidRPr="007A0B65" w:rsidRDefault="001B0775" w:rsidP="00926ABD">
            <w:pPr>
              <w:tabs>
                <w:tab w:val="left" w:pos="720"/>
              </w:tabs>
              <w:spacing w:after="120"/>
              <w:rPr>
                <w:rFonts w:ascii="Arial" w:hAnsi="Arial" w:cs="Arial"/>
                <w:b/>
                <w:bCs/>
              </w:rPr>
            </w:pPr>
          </w:p>
        </w:tc>
        <w:tc>
          <w:tcPr>
            <w:tcW w:w="4734" w:type="dxa"/>
          </w:tcPr>
          <w:p w14:paraId="24A5F1F4" w14:textId="77777777" w:rsidR="001B0775" w:rsidRPr="007A0B65" w:rsidRDefault="001B0775" w:rsidP="00926ABD">
            <w:pPr>
              <w:tabs>
                <w:tab w:val="left" w:pos="720"/>
              </w:tabs>
              <w:spacing w:after="120"/>
              <w:rPr>
                <w:rFonts w:ascii="Arial" w:hAnsi="Arial" w:cs="Arial"/>
                <w:b/>
                <w:bCs/>
              </w:rPr>
            </w:pPr>
          </w:p>
        </w:tc>
      </w:tr>
      <w:tr w:rsidR="001B0775" w:rsidRPr="007A0B65" w14:paraId="6950118A" w14:textId="77777777" w:rsidTr="00926ABD">
        <w:tc>
          <w:tcPr>
            <w:tcW w:w="872" w:type="dxa"/>
          </w:tcPr>
          <w:p w14:paraId="68BB6A3A" w14:textId="77777777" w:rsidR="001B0775" w:rsidRPr="007A0B65" w:rsidRDefault="001B0775" w:rsidP="00926ABD">
            <w:pPr>
              <w:tabs>
                <w:tab w:val="left" w:pos="720"/>
              </w:tabs>
              <w:spacing w:after="120"/>
              <w:rPr>
                <w:rFonts w:ascii="Arial" w:hAnsi="Arial" w:cs="Arial"/>
                <w:b/>
                <w:bCs/>
              </w:rPr>
            </w:pPr>
          </w:p>
          <w:p w14:paraId="78E71A05" w14:textId="77777777" w:rsidR="001B0775" w:rsidRPr="007A0B65" w:rsidRDefault="001B0775" w:rsidP="00926ABD">
            <w:pPr>
              <w:tabs>
                <w:tab w:val="left" w:pos="720"/>
              </w:tabs>
              <w:spacing w:after="120"/>
              <w:rPr>
                <w:rFonts w:ascii="Arial" w:hAnsi="Arial" w:cs="Arial"/>
                <w:b/>
                <w:bCs/>
              </w:rPr>
            </w:pPr>
          </w:p>
          <w:p w14:paraId="54DE21AF" w14:textId="77777777" w:rsidR="001B0775" w:rsidRPr="007A0B65" w:rsidRDefault="001B0775" w:rsidP="00926ABD">
            <w:pPr>
              <w:tabs>
                <w:tab w:val="left" w:pos="720"/>
              </w:tabs>
              <w:spacing w:after="120"/>
              <w:rPr>
                <w:rFonts w:ascii="Arial" w:hAnsi="Arial" w:cs="Arial"/>
                <w:b/>
                <w:bCs/>
              </w:rPr>
            </w:pPr>
          </w:p>
        </w:tc>
        <w:tc>
          <w:tcPr>
            <w:tcW w:w="1756" w:type="dxa"/>
          </w:tcPr>
          <w:p w14:paraId="68BF17C1" w14:textId="77777777" w:rsidR="001B0775" w:rsidRPr="007A0B65" w:rsidRDefault="001B0775" w:rsidP="00926ABD">
            <w:pPr>
              <w:tabs>
                <w:tab w:val="left" w:pos="720"/>
              </w:tabs>
              <w:spacing w:after="120"/>
              <w:rPr>
                <w:rFonts w:ascii="Arial" w:hAnsi="Arial" w:cs="Arial"/>
                <w:b/>
                <w:bCs/>
              </w:rPr>
            </w:pPr>
          </w:p>
        </w:tc>
        <w:tc>
          <w:tcPr>
            <w:tcW w:w="1980" w:type="dxa"/>
          </w:tcPr>
          <w:p w14:paraId="05FF3782" w14:textId="77777777" w:rsidR="001B0775" w:rsidRPr="007A0B65" w:rsidRDefault="001B0775" w:rsidP="00926ABD">
            <w:pPr>
              <w:tabs>
                <w:tab w:val="left" w:pos="720"/>
              </w:tabs>
              <w:spacing w:after="120"/>
              <w:rPr>
                <w:rFonts w:ascii="Arial" w:hAnsi="Arial" w:cs="Arial"/>
                <w:b/>
                <w:bCs/>
              </w:rPr>
            </w:pPr>
          </w:p>
        </w:tc>
        <w:tc>
          <w:tcPr>
            <w:tcW w:w="4734" w:type="dxa"/>
          </w:tcPr>
          <w:p w14:paraId="2B013B63" w14:textId="77777777" w:rsidR="001B0775" w:rsidRPr="007A0B65" w:rsidRDefault="001B0775" w:rsidP="00926ABD">
            <w:pPr>
              <w:tabs>
                <w:tab w:val="left" w:pos="720"/>
              </w:tabs>
              <w:spacing w:after="120"/>
              <w:rPr>
                <w:rFonts w:ascii="Arial" w:hAnsi="Arial" w:cs="Arial"/>
                <w:b/>
                <w:bCs/>
              </w:rPr>
            </w:pPr>
          </w:p>
        </w:tc>
      </w:tr>
    </w:tbl>
    <w:p w14:paraId="3FBDCD66" w14:textId="77777777" w:rsidR="001B0775" w:rsidRPr="007A0B65" w:rsidRDefault="001B0775" w:rsidP="001B0775">
      <w:pPr>
        <w:tabs>
          <w:tab w:val="left" w:pos="720"/>
        </w:tabs>
        <w:spacing w:after="120"/>
        <w:rPr>
          <w:rFonts w:ascii="Arial" w:hAnsi="Arial" w:cs="Arial"/>
          <w:b/>
          <w:bCs/>
        </w:rPr>
      </w:pPr>
    </w:p>
    <w:p w14:paraId="6F7D9BF7" w14:textId="77777777" w:rsidR="001B0775" w:rsidRPr="007A0B65" w:rsidRDefault="001B0775" w:rsidP="001B0775">
      <w:pPr>
        <w:numPr>
          <w:ins w:id="0" w:author="fred" w:date="2004-05-03T15:06:00Z"/>
        </w:numPr>
        <w:tabs>
          <w:tab w:val="left" w:pos="720"/>
        </w:tabs>
        <w:spacing w:after="120"/>
        <w:rPr>
          <w:rFonts w:ascii="Arial" w:hAnsi="Arial" w:cs="Arial"/>
          <w:b/>
          <w:bCs/>
          <w:iCs/>
        </w:rPr>
      </w:pPr>
      <w:r w:rsidRPr="007A0B65">
        <w:rPr>
          <w:rFonts w:ascii="Arial" w:hAnsi="Arial" w:cs="Arial"/>
          <w:b/>
          <w:bCs/>
          <w:iCs/>
        </w:rPr>
        <w:t xml:space="preserve">VI.  </w:t>
      </w:r>
      <w:r w:rsidRPr="007A0B65">
        <w:rPr>
          <w:rFonts w:ascii="Arial" w:hAnsi="Arial" w:cs="Arial"/>
          <w:b/>
          <w:bCs/>
          <w:iCs/>
        </w:rPr>
        <w:tab/>
        <w:t>Sediment Removal:</w:t>
      </w:r>
    </w:p>
    <w:p w14:paraId="40D551BC" w14:textId="77777777" w:rsidR="001B0775" w:rsidRPr="007A0B65" w:rsidRDefault="001B0775" w:rsidP="001B0775">
      <w:pPr>
        <w:rPr>
          <w:rFonts w:ascii="Arial" w:hAnsi="Arial" w:cs="Arial"/>
          <w:iCs/>
        </w:rPr>
      </w:pPr>
      <w:r w:rsidRPr="007A0B65">
        <w:rPr>
          <w:rFonts w:ascii="Arial" w:hAnsi="Arial" w:cs="Arial"/>
          <w:iCs/>
        </w:rPr>
        <w:t>Total amount of accumulated sediment removed from the stormwater treatment measure(s) during the reporting period:  _________ cubic yards.</w:t>
      </w:r>
    </w:p>
    <w:p w14:paraId="52AD6EA4" w14:textId="77777777" w:rsidR="001B0775" w:rsidRPr="007A0B65" w:rsidRDefault="001B0775" w:rsidP="001B0775">
      <w:pPr>
        <w:rPr>
          <w:rFonts w:ascii="Arial" w:hAnsi="Arial" w:cs="Arial"/>
          <w:i/>
          <w:iCs/>
        </w:rPr>
      </w:pPr>
    </w:p>
    <w:p w14:paraId="627A5F25" w14:textId="77777777" w:rsidR="001B0775" w:rsidRPr="007A0B65" w:rsidRDefault="001B0775" w:rsidP="007A0B65">
      <w:pPr>
        <w:rPr>
          <w:rFonts w:ascii="Arial" w:hAnsi="Arial" w:cs="Arial"/>
          <w:iCs/>
        </w:rPr>
      </w:pPr>
      <w:r w:rsidRPr="007A0B65">
        <w:rPr>
          <w:rFonts w:ascii="Arial" w:hAnsi="Arial" w:cs="Arial"/>
          <w:iCs/>
        </w:rPr>
        <w:t>How was</w:t>
      </w:r>
      <w:r w:rsidRPr="007A0B65">
        <w:rPr>
          <w:rFonts w:ascii="Arial" w:hAnsi="Arial" w:cs="Arial"/>
          <w:i/>
          <w:iCs/>
        </w:rPr>
        <w:t xml:space="preserve"> </w:t>
      </w:r>
      <w:r w:rsidRPr="007A0B65">
        <w:rPr>
          <w:rFonts w:ascii="Arial" w:hAnsi="Arial" w:cs="Arial"/>
          <w:iCs/>
        </w:rPr>
        <w:t>sediment</w:t>
      </w:r>
      <w:r w:rsidRPr="007A0B65">
        <w:rPr>
          <w:rFonts w:ascii="Arial" w:hAnsi="Arial" w:cs="Arial"/>
          <w:i/>
          <w:iCs/>
        </w:rPr>
        <w:t xml:space="preserve"> </w:t>
      </w:r>
      <w:r w:rsidRPr="007A0B65">
        <w:rPr>
          <w:rFonts w:ascii="Arial" w:hAnsi="Arial" w:cs="Arial"/>
          <w:iCs/>
        </w:rPr>
        <w:t>disposed of?</w:t>
      </w:r>
      <w:r w:rsidRPr="007A0B65">
        <w:rPr>
          <w:rFonts w:ascii="Arial" w:hAnsi="Arial" w:cs="Arial"/>
          <w:i/>
          <w:iCs/>
        </w:rPr>
        <w:t xml:space="preserve"> </w:t>
      </w:r>
    </w:p>
    <w:p w14:paraId="0BA0F8EB" w14:textId="77777777" w:rsidR="001B0775" w:rsidRPr="007A0B65" w:rsidRDefault="001B0775" w:rsidP="007A0B65">
      <w:pPr>
        <w:pStyle w:val="Header"/>
        <w:numPr>
          <w:ilvl w:val="0"/>
          <w:numId w:val="4"/>
        </w:numPr>
        <w:tabs>
          <w:tab w:val="clear" w:pos="4320"/>
          <w:tab w:val="clear" w:pos="8640"/>
        </w:tabs>
        <w:rPr>
          <w:rFonts w:ascii="Arial" w:hAnsi="Arial" w:cs="Arial"/>
          <w:iCs/>
        </w:rPr>
      </w:pPr>
      <w:r w:rsidRPr="007A0B65">
        <w:rPr>
          <w:rFonts w:ascii="Arial" w:hAnsi="Arial" w:cs="Arial"/>
          <w:iCs/>
        </w:rPr>
        <w:t>landfill</w:t>
      </w:r>
    </w:p>
    <w:p w14:paraId="397A071E" w14:textId="77777777" w:rsidR="001B0775" w:rsidRPr="007A0B65" w:rsidRDefault="001B0775" w:rsidP="007A0B65">
      <w:pPr>
        <w:pStyle w:val="Header"/>
        <w:numPr>
          <w:ilvl w:val="0"/>
          <w:numId w:val="4"/>
        </w:numPr>
        <w:tabs>
          <w:tab w:val="clear" w:pos="4320"/>
          <w:tab w:val="clear" w:pos="8640"/>
        </w:tabs>
        <w:rPr>
          <w:rFonts w:ascii="Arial" w:hAnsi="Arial" w:cs="Arial"/>
          <w:i/>
          <w:iCs/>
          <w:u w:val="single"/>
        </w:rPr>
      </w:pPr>
      <w:r w:rsidRPr="007A0B65">
        <w:rPr>
          <w:rFonts w:ascii="Arial" w:hAnsi="Arial" w:cs="Arial"/>
          <w:iCs/>
        </w:rPr>
        <w:t>on-site as described in and allowed by the maintenance plan</w:t>
      </w:r>
    </w:p>
    <w:p w14:paraId="196FE923" w14:textId="77777777" w:rsidR="001B0775" w:rsidRPr="007A0B65" w:rsidRDefault="001B0775" w:rsidP="007A0B65">
      <w:pPr>
        <w:pStyle w:val="Header"/>
        <w:numPr>
          <w:ilvl w:val="0"/>
          <w:numId w:val="4"/>
        </w:numPr>
        <w:tabs>
          <w:tab w:val="clear" w:pos="4320"/>
          <w:tab w:val="clear" w:pos="8640"/>
        </w:tabs>
        <w:rPr>
          <w:rFonts w:ascii="Arial" w:hAnsi="Arial" w:cs="Arial"/>
          <w:i/>
          <w:iCs/>
          <w:u w:val="single"/>
        </w:rPr>
      </w:pPr>
      <w:r w:rsidRPr="007A0B65">
        <w:rPr>
          <w:rFonts w:ascii="Arial" w:hAnsi="Arial" w:cs="Arial"/>
          <w:iCs/>
        </w:rPr>
        <w:t>other:  please explain   ___________________________________________</w:t>
      </w:r>
    </w:p>
    <w:p w14:paraId="754F9205" w14:textId="77777777" w:rsidR="001B0775" w:rsidRPr="007A0B65" w:rsidRDefault="001B0775" w:rsidP="001B0775">
      <w:pPr>
        <w:pStyle w:val="Header"/>
        <w:numPr>
          <w:ins w:id="1" w:author="fred" w:date="2004-05-03T15:15:00Z"/>
        </w:numPr>
        <w:tabs>
          <w:tab w:val="clear" w:pos="4320"/>
          <w:tab w:val="clear" w:pos="8640"/>
        </w:tabs>
        <w:spacing w:after="120"/>
        <w:ind w:left="720"/>
        <w:rPr>
          <w:rFonts w:ascii="Arial" w:hAnsi="Arial" w:cs="Arial"/>
        </w:rPr>
      </w:pPr>
    </w:p>
    <w:p w14:paraId="08A1AD66" w14:textId="77777777" w:rsidR="001B0775" w:rsidRPr="007A0B65" w:rsidRDefault="001B0775" w:rsidP="001B0775">
      <w:pPr>
        <w:spacing w:before="120" w:after="120"/>
        <w:rPr>
          <w:rFonts w:ascii="Arial" w:hAnsi="Arial" w:cs="Arial"/>
          <w:b/>
          <w:bCs/>
        </w:rPr>
      </w:pPr>
      <w:r w:rsidRPr="007A0B65">
        <w:rPr>
          <w:rFonts w:ascii="Arial" w:hAnsi="Arial" w:cs="Arial"/>
          <w:b/>
          <w:bCs/>
        </w:rPr>
        <w:t>VII.</w:t>
      </w:r>
      <w:r w:rsidRPr="007A0B65">
        <w:rPr>
          <w:rFonts w:ascii="Arial" w:hAnsi="Arial" w:cs="Arial"/>
          <w:b/>
          <w:bCs/>
        </w:rPr>
        <w:tab/>
        <w:t>Certification:</w:t>
      </w:r>
    </w:p>
    <w:p w14:paraId="3D85E4F7" w14:textId="77777777" w:rsidR="001B0775" w:rsidRPr="007A0B65" w:rsidRDefault="001B0775" w:rsidP="001B0775">
      <w:pPr>
        <w:rPr>
          <w:rFonts w:ascii="Arial" w:hAnsi="Arial" w:cs="Arial"/>
        </w:rPr>
      </w:pPr>
      <w:r w:rsidRPr="007A0B65">
        <w:rPr>
          <w:rFonts w:ascii="Arial" w:hAnsi="Arial" w:cs="Arial"/>
        </w:rPr>
        <w:t>I hereby certify, under penalty of perjury, that the information presented in this report and attachments is true and complete.</w:t>
      </w:r>
    </w:p>
    <w:p w14:paraId="54ADB970" w14:textId="77777777" w:rsidR="001B0775" w:rsidRPr="007A0B65" w:rsidRDefault="001B0775" w:rsidP="001B0775">
      <w:pPr>
        <w:rPr>
          <w:rFonts w:ascii="Arial" w:hAnsi="Arial" w:cs="Arial"/>
        </w:rPr>
      </w:pPr>
    </w:p>
    <w:p w14:paraId="27AFD222" w14:textId="77777777" w:rsidR="001B0775" w:rsidRPr="007A0B65" w:rsidRDefault="001B0775" w:rsidP="001B0775">
      <w:pPr>
        <w:rPr>
          <w:rFonts w:ascii="Arial" w:hAnsi="Arial" w:cs="Arial"/>
          <w:u w:val="single"/>
        </w:rPr>
      </w:pP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rPr>
        <w:tab/>
      </w:r>
      <w:r w:rsidRPr="007A0B65">
        <w:rPr>
          <w:rFonts w:ascii="Arial" w:hAnsi="Arial" w:cs="Arial"/>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p>
    <w:p w14:paraId="1F1D3107" w14:textId="77777777" w:rsidR="001B0775" w:rsidRPr="007A0B65" w:rsidRDefault="001B0775" w:rsidP="001B0775">
      <w:pPr>
        <w:pStyle w:val="Header"/>
        <w:tabs>
          <w:tab w:val="clear" w:pos="4320"/>
          <w:tab w:val="clear" w:pos="8640"/>
        </w:tabs>
        <w:rPr>
          <w:rFonts w:ascii="Arial" w:hAnsi="Arial" w:cs="Arial"/>
        </w:rPr>
      </w:pPr>
      <w:r w:rsidRPr="007A0B65">
        <w:rPr>
          <w:rFonts w:ascii="Arial" w:hAnsi="Arial" w:cs="Arial"/>
        </w:rPr>
        <w:t>Signature of Inspector</w:t>
      </w:r>
      <w:r w:rsidRPr="007A0B65">
        <w:rPr>
          <w:rFonts w:ascii="Arial" w:hAnsi="Arial" w:cs="Arial"/>
        </w:rPr>
        <w:tab/>
      </w:r>
      <w:r w:rsidRPr="007A0B65">
        <w:rPr>
          <w:rFonts w:ascii="Arial" w:hAnsi="Arial" w:cs="Arial"/>
        </w:rPr>
        <w:tab/>
      </w:r>
      <w:r w:rsidRPr="007A0B65">
        <w:rPr>
          <w:rFonts w:ascii="Arial" w:hAnsi="Arial" w:cs="Arial"/>
        </w:rPr>
        <w:tab/>
      </w:r>
      <w:r w:rsidRPr="007A0B65">
        <w:rPr>
          <w:rFonts w:ascii="Arial" w:hAnsi="Arial" w:cs="Arial"/>
        </w:rPr>
        <w:tab/>
      </w:r>
      <w:r w:rsidRPr="007A0B65">
        <w:rPr>
          <w:rFonts w:ascii="Arial" w:hAnsi="Arial" w:cs="Arial"/>
        </w:rPr>
        <w:tab/>
      </w:r>
      <w:r w:rsidRPr="007A0B65">
        <w:rPr>
          <w:rFonts w:ascii="Arial" w:hAnsi="Arial" w:cs="Arial"/>
        </w:rPr>
        <w:tab/>
      </w:r>
      <w:r w:rsidRPr="007A0B65">
        <w:rPr>
          <w:rFonts w:ascii="Arial" w:hAnsi="Arial" w:cs="Arial"/>
        </w:rPr>
        <w:tab/>
        <w:t>Date</w:t>
      </w:r>
    </w:p>
    <w:p w14:paraId="3DEEA8BE" w14:textId="77777777" w:rsidR="001B0775" w:rsidRPr="007A0B65" w:rsidRDefault="001B0775" w:rsidP="001B0775">
      <w:pPr>
        <w:pStyle w:val="Header"/>
        <w:tabs>
          <w:tab w:val="clear" w:pos="4320"/>
          <w:tab w:val="clear" w:pos="8640"/>
        </w:tabs>
        <w:rPr>
          <w:rFonts w:ascii="Arial" w:hAnsi="Arial" w:cs="Arial"/>
        </w:rPr>
      </w:pPr>
    </w:p>
    <w:p w14:paraId="07CC5AA4" w14:textId="77777777" w:rsidR="001B0775" w:rsidRPr="007A0B65" w:rsidRDefault="001B0775" w:rsidP="001B0775">
      <w:pPr>
        <w:rPr>
          <w:rFonts w:ascii="Arial" w:hAnsi="Arial" w:cs="Arial"/>
          <w:u w:val="single"/>
        </w:rPr>
      </w:pP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r w:rsidRPr="007A0B65">
        <w:rPr>
          <w:rFonts w:ascii="Arial" w:hAnsi="Arial" w:cs="Arial"/>
          <w:u w:val="single"/>
        </w:rPr>
        <w:tab/>
      </w:r>
    </w:p>
    <w:p w14:paraId="45BE0258" w14:textId="77777777" w:rsidR="001B0775" w:rsidRPr="007A0B65" w:rsidRDefault="001B0775" w:rsidP="001B0775">
      <w:pPr>
        <w:rPr>
          <w:rFonts w:ascii="Arial" w:hAnsi="Arial" w:cs="Arial"/>
        </w:rPr>
      </w:pPr>
      <w:r w:rsidRPr="007A0B65">
        <w:rPr>
          <w:rFonts w:ascii="Arial" w:hAnsi="Arial" w:cs="Arial"/>
        </w:rPr>
        <w:t>Type or Print Name</w:t>
      </w:r>
    </w:p>
    <w:p w14:paraId="256CCFB9" w14:textId="77777777" w:rsidR="001B0775" w:rsidRPr="007A0B65" w:rsidRDefault="001B0775" w:rsidP="001B0775">
      <w:pPr>
        <w:rPr>
          <w:rFonts w:ascii="Arial" w:hAnsi="Arial" w:cs="Arial"/>
        </w:rPr>
      </w:pPr>
    </w:p>
    <w:p w14:paraId="5A69B94F" w14:textId="77777777" w:rsidR="001B0775" w:rsidRPr="007A0B65" w:rsidRDefault="001B0775" w:rsidP="001B0775">
      <w:pPr>
        <w:rPr>
          <w:rFonts w:ascii="Arial" w:hAnsi="Arial" w:cs="Arial"/>
        </w:rPr>
      </w:pPr>
    </w:p>
    <w:p w14:paraId="24F6E205" w14:textId="77777777" w:rsidR="007B7A24" w:rsidRPr="007A0B65" w:rsidRDefault="001B0775" w:rsidP="007A0B65">
      <w:pPr>
        <w:rPr>
          <w:rFonts w:ascii="Arial" w:hAnsi="Arial" w:cs="Arial"/>
        </w:rPr>
      </w:pPr>
      <w:r w:rsidRPr="007A0B65">
        <w:rPr>
          <w:rFonts w:ascii="Arial" w:hAnsi="Arial" w:cs="Arial"/>
          <w:b/>
          <w:bCs/>
          <w:u w:val="single"/>
        </w:rPr>
        <w:t>RETURN TO</w:t>
      </w:r>
      <w:r w:rsidRPr="007A0B65">
        <w:rPr>
          <w:rFonts w:ascii="Arial" w:hAnsi="Arial" w:cs="Arial"/>
        </w:rPr>
        <w:t>:  Stormwater Coordinator, City of Menlo Park, 701 Laurel St., Menlo Park, CA 94025, (650) 330-6740, FAX (650) 327-5497</w:t>
      </w:r>
    </w:p>
    <w:sectPr w:rsidR="007B7A24" w:rsidRPr="007A0B65">
      <w:pgSz w:w="12240" w:h="15840"/>
      <w:pgMar w:top="1152" w:right="1440" w:bottom="1152"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C7F"/>
    <w:multiLevelType w:val="singleLevel"/>
    <w:tmpl w:val="02167174"/>
    <w:lvl w:ilvl="0">
      <w:start w:val="3"/>
      <w:numFmt w:val="lowerLetter"/>
      <w:lvlText w:val="%1."/>
      <w:lvlJc w:val="left"/>
      <w:pPr>
        <w:tabs>
          <w:tab w:val="num" w:pos="1440"/>
        </w:tabs>
        <w:ind w:left="1440" w:hanging="720"/>
      </w:pPr>
      <w:rPr>
        <w:rFonts w:hint="default"/>
      </w:rPr>
    </w:lvl>
  </w:abstractNum>
  <w:abstractNum w:abstractNumId="1" w15:restartNumberingAfterBreak="0">
    <w:nsid w:val="179A223E"/>
    <w:multiLevelType w:val="singleLevel"/>
    <w:tmpl w:val="BBC28D9C"/>
    <w:lvl w:ilvl="0">
      <w:start w:val="1"/>
      <w:numFmt w:val="lowerLetter"/>
      <w:lvlText w:val="%1."/>
      <w:lvlJc w:val="left"/>
      <w:pPr>
        <w:tabs>
          <w:tab w:val="num" w:pos="1440"/>
        </w:tabs>
        <w:ind w:left="1440" w:hanging="720"/>
      </w:pPr>
      <w:rPr>
        <w:rFonts w:hint="default"/>
      </w:rPr>
    </w:lvl>
  </w:abstractNum>
  <w:abstractNum w:abstractNumId="2" w15:restartNumberingAfterBreak="0">
    <w:nsid w:val="6B364E1F"/>
    <w:multiLevelType w:val="hybridMultilevel"/>
    <w:tmpl w:val="4EA445BA"/>
    <w:lvl w:ilvl="0" w:tplc="2B7699B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AD1FB8"/>
    <w:multiLevelType w:val="hybridMultilevel"/>
    <w:tmpl w:val="732241E4"/>
    <w:lvl w:ilvl="0" w:tplc="EDD80558">
      <w:start w:val="5"/>
      <w:numFmt w:val="bullet"/>
      <w:lvlText w:val=""/>
      <w:lvlJc w:val="left"/>
      <w:pPr>
        <w:tabs>
          <w:tab w:val="num" w:pos="1440"/>
        </w:tabs>
        <w:ind w:left="1440" w:hanging="720"/>
      </w:pPr>
      <w:rPr>
        <w:rFonts w:ascii="Wingdings 2" w:eastAsia="Times New Roman" w:hAnsi="Wingdings 2"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90"/>
    <w:rsid w:val="001B0775"/>
    <w:rsid w:val="002810A6"/>
    <w:rsid w:val="00420690"/>
    <w:rsid w:val="005E4E49"/>
    <w:rsid w:val="007122FD"/>
    <w:rsid w:val="007A0B65"/>
    <w:rsid w:val="007B7A24"/>
    <w:rsid w:val="00926ABD"/>
    <w:rsid w:val="00AD7103"/>
    <w:rsid w:val="00BA5540"/>
    <w:rsid w:val="00CC07F2"/>
    <w:rsid w:val="00CE3AE0"/>
    <w:rsid w:val="00D125D0"/>
    <w:rsid w:val="00F81925"/>
    <w:rsid w:val="00FB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82E375D"/>
  <w15:docId w15:val="{496E2CB8-23F2-471E-9998-CC79C5BC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1440"/>
      </w:tabs>
      <w:ind w:left="1440" w:hanging="720"/>
      <w:jc w:val="both"/>
    </w:pPr>
    <w:rPr>
      <w:snapToGrid w:val="0"/>
      <w:szCs w:val="20"/>
    </w:rPr>
  </w:style>
  <w:style w:type="paragraph" w:styleId="BodyText">
    <w:name w:val="Body Text"/>
    <w:basedOn w:val="Normal"/>
    <w:semiHidden/>
    <w:pPr>
      <w:widowControl w:val="0"/>
      <w:jc w:val="both"/>
    </w:pPr>
    <w:rPr>
      <w:snapToGrid w:val="0"/>
      <w:sz w:val="25"/>
      <w:szCs w:val="20"/>
    </w:rPr>
  </w:style>
  <w:style w:type="paragraph" w:customStyle="1" w:styleId="Body">
    <w:name w:val="Body"/>
    <w:basedOn w:val="Normal"/>
    <w:pPr>
      <w:widowControl w:val="0"/>
      <w:autoSpaceDE w:val="0"/>
      <w:autoSpaceDN w:val="0"/>
      <w:adjustRightInd w:val="0"/>
      <w:ind w:firstLine="720"/>
    </w:pPr>
    <w:rPr>
      <w:rFonts w:ascii="Palatino" w:hAnsi="Palatino"/>
      <w:color w:val="00000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tabs>
        <w:tab w:val="left" w:pos="-1440"/>
      </w:tabs>
      <w:ind w:left="720" w:hanging="720"/>
    </w:pPr>
    <w:rPr>
      <w:rFonts w:ascii="Book Antiqua" w:hAnsi="Book Antiqua"/>
    </w:rPr>
  </w:style>
  <w:style w:type="paragraph" w:styleId="Title">
    <w:name w:val="Title"/>
    <w:basedOn w:val="Normal"/>
    <w:link w:val="TitleChar"/>
    <w:qFormat/>
    <w:rsid w:val="001B0775"/>
    <w:pPr>
      <w:jc w:val="center"/>
    </w:pPr>
    <w:rPr>
      <w:rFonts w:ascii="Arial" w:hAnsi="Arial" w:cs="Arial"/>
      <w:b/>
      <w:bCs/>
      <w:sz w:val="28"/>
    </w:rPr>
  </w:style>
  <w:style w:type="character" w:customStyle="1" w:styleId="TitleChar">
    <w:name w:val="Title Char"/>
    <w:basedOn w:val="DefaultParagraphFont"/>
    <w:link w:val="Title"/>
    <w:rsid w:val="001B0775"/>
    <w:rPr>
      <w:rFonts w:ascii="Arial" w:hAnsi="Arial" w:cs="Arial"/>
      <w:b/>
      <w:bCs/>
      <w:sz w:val="28"/>
      <w:szCs w:val="24"/>
    </w:rPr>
  </w:style>
  <w:style w:type="paragraph" w:styleId="Header">
    <w:name w:val="header"/>
    <w:basedOn w:val="Normal"/>
    <w:link w:val="HeaderChar"/>
    <w:semiHidden/>
    <w:rsid w:val="001B0775"/>
    <w:pPr>
      <w:tabs>
        <w:tab w:val="center" w:pos="4320"/>
        <w:tab w:val="right" w:pos="8640"/>
      </w:tabs>
    </w:pPr>
  </w:style>
  <w:style w:type="character" w:customStyle="1" w:styleId="HeaderChar">
    <w:name w:val="Header Char"/>
    <w:basedOn w:val="DefaultParagraphFont"/>
    <w:link w:val="Header"/>
    <w:semiHidden/>
    <w:rsid w:val="001B07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RECORDING REQUESTED BY AND</vt:lpstr>
    </vt:vector>
  </TitlesOfParts>
  <Company>Town of Danville</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 AND</dc:title>
  <dc:creator>KGailey</dc:creator>
  <cp:lastModifiedBy>Fallon Spangler</cp:lastModifiedBy>
  <cp:revision>2</cp:revision>
  <cp:lastPrinted>2007-01-11T21:19:00Z</cp:lastPrinted>
  <dcterms:created xsi:type="dcterms:W3CDTF">2021-09-23T00:39:00Z</dcterms:created>
  <dcterms:modified xsi:type="dcterms:W3CDTF">2021-09-23T00:39:00Z</dcterms:modified>
</cp:coreProperties>
</file>