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0FB2" w14:textId="77777777" w:rsidR="00A1245A" w:rsidRDefault="00607422">
      <w:pPr>
        <w:pStyle w:val="Title"/>
        <w:rPr>
          <w:sz w:val="32"/>
        </w:rPr>
      </w:pPr>
      <w:r>
        <w:rPr>
          <w:sz w:val="32"/>
        </w:rPr>
        <w:t>Exhibit D</w:t>
      </w:r>
    </w:p>
    <w:p w14:paraId="11A401D3" w14:textId="77777777" w:rsidR="00A1245A" w:rsidRDefault="00A1245A">
      <w:pPr>
        <w:pStyle w:val="Title"/>
        <w:rPr>
          <w:sz w:val="24"/>
        </w:rPr>
      </w:pPr>
    </w:p>
    <w:p w14:paraId="5BE6AD2E" w14:textId="77777777" w:rsidR="00A1245A" w:rsidRDefault="00607422">
      <w:pPr>
        <w:pStyle w:val="Title"/>
        <w:rPr>
          <w:b w:val="0"/>
          <w:bCs w:val="0"/>
        </w:rPr>
      </w:pPr>
      <w:r>
        <w:t>Annual Inspection Report</w:t>
      </w:r>
      <w:r>
        <w:rPr>
          <w:b w:val="0"/>
          <w:bCs w:val="0"/>
        </w:rPr>
        <w:t xml:space="preserve"> </w:t>
      </w:r>
    </w:p>
    <w:p w14:paraId="3B8E9A06" w14:textId="77777777" w:rsidR="00A1245A" w:rsidRDefault="00607422">
      <w:pPr>
        <w:pStyle w:val="Title"/>
        <w:rPr>
          <w:b w:val="0"/>
          <w:bCs w:val="0"/>
        </w:rPr>
      </w:pPr>
      <w:r>
        <w:rPr>
          <w:b w:val="0"/>
          <w:bCs w:val="0"/>
          <w:sz w:val="24"/>
        </w:rPr>
        <w:t>For Stormwater Treatment Measure(s)</w:t>
      </w:r>
    </w:p>
    <w:p w14:paraId="68B7A9A0" w14:textId="77777777" w:rsidR="00A1245A" w:rsidRDefault="00A1245A"/>
    <w:p w14:paraId="68F349F8" w14:textId="77777777" w:rsidR="00A1245A" w:rsidRDefault="00607422">
      <w:r>
        <w:t>This report and the attached Inspection and Maintenance Checklist(s) document the inspection and maintenance conducted for the identified stormwater treatment measure(s) subject to the Maintenance Agreement between the City of Menlo Park and the property owner during the annual reporting period indicated below.</w:t>
      </w:r>
    </w:p>
    <w:p w14:paraId="5869B00B" w14:textId="77777777" w:rsidR="00A1245A" w:rsidRDefault="00A1245A"/>
    <w:p w14:paraId="699386FC" w14:textId="77777777" w:rsidR="00A1245A" w:rsidRDefault="00607422">
      <w:pPr>
        <w:spacing w:before="120" w:after="120"/>
        <w:rPr>
          <w:sz w:val="22"/>
          <w:szCs w:val="22"/>
        </w:rPr>
      </w:pPr>
      <w:r>
        <w:rPr>
          <w:rFonts w:ascii="Arial" w:hAnsi="Arial" w:cs="Arial"/>
          <w:b/>
          <w:bCs/>
          <w:sz w:val="22"/>
          <w:szCs w:val="22"/>
        </w:rPr>
        <w:t>I.</w:t>
      </w:r>
      <w:r>
        <w:rPr>
          <w:rFonts w:ascii="Arial" w:hAnsi="Arial" w:cs="Arial"/>
          <w:b/>
          <w:bCs/>
          <w:sz w:val="22"/>
          <w:szCs w:val="22"/>
        </w:rPr>
        <w:tab/>
        <w:t>Property Information:</w:t>
      </w:r>
    </w:p>
    <w:p w14:paraId="5BAE6E73" w14:textId="77777777" w:rsidR="00A1245A" w:rsidRDefault="00607422">
      <w:pPr>
        <w:rPr>
          <w:u w:val="single"/>
        </w:rPr>
      </w:pPr>
      <w:r>
        <w:t xml:space="preserve">Property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D02A1D" w14:textId="77777777" w:rsidR="00A1245A" w:rsidRDefault="00607422">
      <w:pPr>
        <w:rPr>
          <w:u w:val="single"/>
        </w:rPr>
      </w:pPr>
      <w:r>
        <w:t xml:space="preserve">Property APN: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EC696F" w14:textId="77777777" w:rsidR="00A1245A" w:rsidRDefault="00607422">
      <w:pPr>
        <w:rPr>
          <w:u w:val="single"/>
        </w:rPr>
      </w:pPr>
      <w:r>
        <w:t xml:space="preserve">Property Owner: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95AB6E" w14:textId="77777777" w:rsidR="00A1245A" w:rsidRDefault="00A1245A">
      <w:pPr>
        <w:pStyle w:val="Header"/>
        <w:tabs>
          <w:tab w:val="clear" w:pos="4320"/>
          <w:tab w:val="clear" w:pos="8640"/>
        </w:tabs>
      </w:pPr>
    </w:p>
    <w:p w14:paraId="1DDE6837" w14:textId="77777777" w:rsidR="00A1245A" w:rsidRDefault="00607422">
      <w:pPr>
        <w:spacing w:before="120" w:after="120"/>
        <w:rPr>
          <w:rFonts w:ascii="Arial" w:hAnsi="Arial" w:cs="Arial"/>
          <w:b/>
          <w:bCs/>
          <w:sz w:val="22"/>
          <w:szCs w:val="22"/>
        </w:rPr>
      </w:pPr>
      <w:r>
        <w:rPr>
          <w:rFonts w:ascii="Arial" w:hAnsi="Arial" w:cs="Arial"/>
          <w:b/>
          <w:bCs/>
          <w:sz w:val="22"/>
          <w:szCs w:val="22"/>
        </w:rPr>
        <w:t>II.</w:t>
      </w:r>
      <w:r>
        <w:rPr>
          <w:rFonts w:ascii="Arial" w:hAnsi="Arial" w:cs="Arial"/>
          <w:b/>
          <w:bCs/>
          <w:sz w:val="22"/>
          <w:szCs w:val="22"/>
        </w:rPr>
        <w:tab/>
        <w:t>Contact Information:</w:t>
      </w:r>
    </w:p>
    <w:p w14:paraId="7850C3DE" w14:textId="77777777" w:rsidR="00A1245A" w:rsidRDefault="00607422">
      <w:r>
        <w:t>Name of Inspector completing this report:</w:t>
      </w:r>
      <w:r>
        <w:rPr>
          <w:u w:val="single"/>
        </w:rPr>
        <w:tab/>
      </w:r>
      <w:r>
        <w:rPr>
          <w:u w:val="single"/>
        </w:rPr>
        <w:tab/>
      </w:r>
      <w:r>
        <w:rPr>
          <w:u w:val="single"/>
        </w:rPr>
        <w:tab/>
      </w:r>
      <w:r>
        <w:rPr>
          <w:u w:val="single"/>
        </w:rPr>
        <w:tab/>
      </w:r>
      <w:r>
        <w:rPr>
          <w:u w:val="single"/>
        </w:rPr>
        <w:tab/>
      </w:r>
      <w:r>
        <w:rPr>
          <w:u w:val="single"/>
        </w:rPr>
        <w:tab/>
      </w:r>
      <w:r>
        <w:rPr>
          <w:u w:val="single"/>
        </w:rPr>
        <w:tab/>
      </w:r>
    </w:p>
    <w:p w14:paraId="4D771D33" w14:textId="77777777" w:rsidR="00A1245A" w:rsidRDefault="00A1245A"/>
    <w:p w14:paraId="6DA8099D" w14:textId="77777777" w:rsidR="00A1245A" w:rsidRDefault="00607422">
      <w:pPr>
        <w:rPr>
          <w:u w:val="single"/>
        </w:rPr>
      </w:pPr>
      <w:r>
        <w:t>Office Phone:</w:t>
      </w:r>
      <w:r>
        <w:rPr>
          <w:u w:val="single"/>
        </w:rPr>
        <w:tab/>
      </w:r>
      <w:r>
        <w:rPr>
          <w:u w:val="single"/>
        </w:rPr>
        <w:tab/>
      </w:r>
      <w:r>
        <w:rPr>
          <w:u w:val="single"/>
        </w:rPr>
        <w:tab/>
      </w:r>
      <w:r>
        <w:rPr>
          <w:u w:val="single"/>
        </w:rPr>
        <w:tab/>
      </w:r>
      <w:r>
        <w:rPr>
          <w:u w:val="single"/>
        </w:rPr>
        <w:tab/>
      </w:r>
      <w:r>
        <w:tab/>
        <w:t xml:space="preserve">Cell Phone: </w:t>
      </w:r>
      <w:r>
        <w:rPr>
          <w:u w:val="single"/>
        </w:rPr>
        <w:tab/>
      </w:r>
      <w:r>
        <w:rPr>
          <w:u w:val="single"/>
        </w:rPr>
        <w:tab/>
      </w:r>
      <w:r>
        <w:rPr>
          <w:u w:val="single"/>
        </w:rPr>
        <w:tab/>
      </w:r>
      <w:r>
        <w:rPr>
          <w:u w:val="single"/>
        </w:rPr>
        <w:tab/>
      </w:r>
    </w:p>
    <w:p w14:paraId="6285AEF0" w14:textId="77777777" w:rsidR="00A1245A" w:rsidRDefault="00607422">
      <w:pPr>
        <w:rPr>
          <w:u w:val="single"/>
        </w:rPr>
      </w:pPr>
      <w:r>
        <w:t xml:space="preserve">FAX: </w:t>
      </w:r>
      <w:r>
        <w:rPr>
          <w:u w:val="single"/>
        </w:rPr>
        <w:tab/>
      </w:r>
      <w:r>
        <w:rPr>
          <w:u w:val="single"/>
        </w:rPr>
        <w:tab/>
      </w:r>
      <w:r>
        <w:rPr>
          <w:u w:val="single"/>
        </w:rPr>
        <w:tab/>
      </w:r>
      <w:r>
        <w:rPr>
          <w:u w:val="single"/>
        </w:rPr>
        <w:tab/>
      </w:r>
      <w:r>
        <w:rPr>
          <w:u w:val="single"/>
        </w:rPr>
        <w:tab/>
      </w:r>
      <w:r>
        <w:rPr>
          <w:u w:val="single"/>
        </w:rPr>
        <w:tab/>
      </w:r>
      <w:r>
        <w:tab/>
        <w:t>Email:</w:t>
      </w:r>
      <w:r>
        <w:rPr>
          <w:u w:val="single"/>
        </w:rPr>
        <w:tab/>
      </w:r>
      <w:r>
        <w:rPr>
          <w:u w:val="single"/>
        </w:rPr>
        <w:tab/>
      </w:r>
      <w:r>
        <w:rPr>
          <w:u w:val="single"/>
        </w:rPr>
        <w:tab/>
      </w:r>
      <w:r>
        <w:rPr>
          <w:u w:val="single"/>
        </w:rPr>
        <w:tab/>
      </w:r>
      <w:r>
        <w:rPr>
          <w:u w:val="single"/>
        </w:rPr>
        <w:tab/>
      </w:r>
    </w:p>
    <w:p w14:paraId="3D952466" w14:textId="77777777" w:rsidR="00A1245A" w:rsidRDefault="00A1245A"/>
    <w:p w14:paraId="1DA23686" w14:textId="77777777" w:rsidR="00A1245A" w:rsidRDefault="00607422">
      <w:r>
        <w:t xml:space="preserve">Name of Inspector’s Employer: </w:t>
      </w:r>
      <w:r>
        <w:rPr>
          <w:u w:val="single"/>
        </w:rPr>
        <w:tab/>
      </w:r>
      <w:r>
        <w:rPr>
          <w:u w:val="single"/>
        </w:rPr>
        <w:tab/>
      </w:r>
      <w:r>
        <w:rPr>
          <w:u w:val="single"/>
        </w:rPr>
        <w:tab/>
      </w:r>
      <w:r>
        <w:rPr>
          <w:u w:val="single"/>
        </w:rPr>
        <w:tab/>
      </w:r>
      <w:r>
        <w:rPr>
          <w:u w:val="single"/>
        </w:rPr>
        <w:tab/>
      </w:r>
      <w:r>
        <w:rPr>
          <w:u w:val="single"/>
        </w:rPr>
        <w:tab/>
      </w:r>
      <w:r>
        <w:rPr>
          <w:u w:val="single"/>
        </w:rPr>
        <w:tab/>
      </w:r>
    </w:p>
    <w:p w14:paraId="73126182" w14:textId="77777777" w:rsidR="00A1245A" w:rsidRDefault="00A1245A"/>
    <w:p w14:paraId="2333A639" w14:textId="77777777" w:rsidR="00A1245A" w:rsidRDefault="00607422">
      <w:pPr>
        <w:rPr>
          <w:u w:val="single"/>
        </w:rPr>
      </w:pPr>
      <w:r>
        <w:t>Office Phone:</w:t>
      </w:r>
      <w:r>
        <w:rPr>
          <w:u w:val="single"/>
        </w:rPr>
        <w:tab/>
      </w:r>
      <w:r>
        <w:rPr>
          <w:u w:val="single"/>
        </w:rPr>
        <w:tab/>
      </w:r>
      <w:r>
        <w:rPr>
          <w:u w:val="single"/>
        </w:rPr>
        <w:tab/>
      </w:r>
      <w:r>
        <w:rPr>
          <w:u w:val="single"/>
        </w:rPr>
        <w:tab/>
      </w:r>
      <w:r>
        <w:rPr>
          <w:u w:val="single"/>
        </w:rPr>
        <w:tab/>
      </w:r>
      <w:r>
        <w:tab/>
        <w:t xml:space="preserve">Cell Phone: </w:t>
      </w:r>
      <w:r>
        <w:rPr>
          <w:u w:val="single"/>
        </w:rPr>
        <w:tab/>
      </w:r>
      <w:r>
        <w:rPr>
          <w:u w:val="single"/>
        </w:rPr>
        <w:tab/>
      </w:r>
      <w:r>
        <w:rPr>
          <w:u w:val="single"/>
        </w:rPr>
        <w:tab/>
      </w:r>
      <w:r>
        <w:rPr>
          <w:u w:val="single"/>
        </w:rPr>
        <w:tab/>
      </w:r>
    </w:p>
    <w:p w14:paraId="0F7CA510" w14:textId="77777777" w:rsidR="00A1245A" w:rsidRDefault="00607422">
      <w:pPr>
        <w:rPr>
          <w:u w:val="single"/>
        </w:rPr>
      </w:pPr>
      <w:r>
        <w:t xml:space="preserve">FAX: </w:t>
      </w:r>
      <w:r>
        <w:rPr>
          <w:u w:val="single"/>
        </w:rPr>
        <w:tab/>
      </w:r>
      <w:r>
        <w:rPr>
          <w:u w:val="single"/>
        </w:rPr>
        <w:tab/>
      </w:r>
      <w:r>
        <w:rPr>
          <w:u w:val="single"/>
        </w:rPr>
        <w:tab/>
      </w:r>
      <w:r>
        <w:rPr>
          <w:u w:val="single"/>
        </w:rPr>
        <w:tab/>
      </w:r>
      <w:r>
        <w:rPr>
          <w:u w:val="single"/>
        </w:rPr>
        <w:tab/>
      </w:r>
      <w:r>
        <w:rPr>
          <w:u w:val="single"/>
        </w:rPr>
        <w:tab/>
      </w:r>
      <w:r>
        <w:tab/>
        <w:t>Email:</w:t>
      </w:r>
      <w:r>
        <w:rPr>
          <w:u w:val="single"/>
        </w:rPr>
        <w:tab/>
      </w:r>
      <w:r>
        <w:rPr>
          <w:u w:val="single"/>
        </w:rPr>
        <w:tab/>
      </w:r>
      <w:r>
        <w:rPr>
          <w:u w:val="single"/>
        </w:rPr>
        <w:tab/>
      </w:r>
      <w:r>
        <w:rPr>
          <w:u w:val="single"/>
        </w:rPr>
        <w:tab/>
      </w:r>
      <w:r>
        <w:rPr>
          <w:u w:val="single"/>
        </w:rPr>
        <w:tab/>
      </w:r>
    </w:p>
    <w:p w14:paraId="3BD50DCF" w14:textId="77777777" w:rsidR="00A1245A" w:rsidRDefault="00A1245A"/>
    <w:p w14:paraId="777FA479" w14:textId="77777777" w:rsidR="00A1245A" w:rsidRDefault="00607422">
      <w:r>
        <w:t>Address to which correspondence regarding this report should be directed:</w:t>
      </w:r>
    </w:p>
    <w:p w14:paraId="76D5B3D5" w14:textId="77777777" w:rsidR="00A1245A" w:rsidRDefault="00607422">
      <w:pPr>
        <w:spacing w:before="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60F892" w14:textId="77777777" w:rsidR="00A1245A" w:rsidRDefault="0060742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2D0588" w14:textId="77777777" w:rsidR="00A1245A" w:rsidRDefault="00A1245A"/>
    <w:p w14:paraId="4839FC10" w14:textId="77777777" w:rsidR="00A1245A" w:rsidRDefault="00607422">
      <w:pPr>
        <w:spacing w:before="120" w:after="120"/>
        <w:rPr>
          <w:rFonts w:ascii="Arial" w:hAnsi="Arial" w:cs="Arial"/>
          <w:b/>
          <w:bCs/>
          <w:sz w:val="22"/>
          <w:szCs w:val="22"/>
        </w:rPr>
      </w:pPr>
      <w:r>
        <w:rPr>
          <w:rFonts w:ascii="Arial" w:hAnsi="Arial" w:cs="Arial"/>
          <w:b/>
          <w:bCs/>
          <w:sz w:val="22"/>
          <w:szCs w:val="22"/>
        </w:rPr>
        <w:t>III.</w:t>
      </w:r>
      <w:r>
        <w:rPr>
          <w:rFonts w:ascii="Arial" w:hAnsi="Arial" w:cs="Arial"/>
          <w:b/>
          <w:bCs/>
          <w:sz w:val="22"/>
          <w:szCs w:val="22"/>
        </w:rPr>
        <w:tab/>
        <w:t>Reporting Period:</w:t>
      </w:r>
    </w:p>
    <w:p w14:paraId="7387BA7D" w14:textId="77777777" w:rsidR="00A1245A" w:rsidRDefault="00607422">
      <w:r>
        <w:t xml:space="preserve">This report, with the attached completed inspection checklists, documents the inspections and maintenance of the treatment measure(s) during the calendar year:  </w:t>
      </w:r>
      <w:r>
        <w:rPr>
          <w:u w:val="single"/>
        </w:rPr>
        <w:tab/>
      </w:r>
      <w:r>
        <w:rPr>
          <w:u w:val="single"/>
        </w:rPr>
        <w:tab/>
      </w:r>
      <w:r>
        <w:rPr>
          <w:u w:val="single"/>
        </w:rPr>
        <w:tab/>
      </w:r>
      <w:r>
        <w:t>.</w:t>
      </w:r>
    </w:p>
    <w:p w14:paraId="390A54F5" w14:textId="77777777" w:rsidR="00A1245A" w:rsidRDefault="00A1245A"/>
    <w:p w14:paraId="5C6A051B" w14:textId="77777777" w:rsidR="00A1245A" w:rsidRDefault="00607422">
      <w:pPr>
        <w:spacing w:before="120" w:after="120"/>
        <w:ind w:left="720" w:hanging="720"/>
        <w:rPr>
          <w:rFonts w:ascii="Arial" w:hAnsi="Arial" w:cs="Arial"/>
          <w:b/>
          <w:bCs/>
          <w:sz w:val="22"/>
          <w:szCs w:val="22"/>
        </w:rPr>
      </w:pPr>
      <w:r>
        <w:rPr>
          <w:rFonts w:ascii="Arial" w:hAnsi="Arial" w:cs="Arial"/>
          <w:b/>
          <w:bCs/>
          <w:sz w:val="22"/>
          <w:szCs w:val="22"/>
        </w:rPr>
        <w:t>IV.</w:t>
      </w:r>
      <w:r>
        <w:rPr>
          <w:rFonts w:ascii="Arial" w:hAnsi="Arial" w:cs="Arial"/>
          <w:b/>
          <w:bCs/>
          <w:sz w:val="22"/>
          <w:szCs w:val="22"/>
        </w:rPr>
        <w:tab/>
        <w:t>Stormwater Treatment Measure Information:</w:t>
      </w:r>
    </w:p>
    <w:p w14:paraId="6A52CF4C" w14:textId="77777777" w:rsidR="00A1245A" w:rsidRDefault="00607422">
      <w:r>
        <w:t>The following stormwater treatment measure(s) are located on the property identified above and are subject to the Maintenance Agreement: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960"/>
        <w:gridCol w:w="4140"/>
      </w:tblGrid>
      <w:tr w:rsidR="00A1245A" w14:paraId="71CCFE9E" w14:textId="77777777">
        <w:trPr>
          <w:cantSplit/>
        </w:trPr>
        <w:tc>
          <w:tcPr>
            <w:tcW w:w="900" w:type="dxa"/>
          </w:tcPr>
          <w:p w14:paraId="05E7856F" w14:textId="77777777" w:rsidR="00A1245A" w:rsidRDefault="00607422">
            <w:pPr>
              <w:spacing w:before="60" w:after="60"/>
              <w:rPr>
                <w:sz w:val="20"/>
              </w:rPr>
            </w:pPr>
            <w:r>
              <w:rPr>
                <w:sz w:val="20"/>
              </w:rPr>
              <w:t>Number</w:t>
            </w:r>
          </w:p>
        </w:tc>
        <w:tc>
          <w:tcPr>
            <w:tcW w:w="3960" w:type="dxa"/>
          </w:tcPr>
          <w:p w14:paraId="1DF6993E" w14:textId="77777777" w:rsidR="00A1245A" w:rsidRDefault="00607422">
            <w:pPr>
              <w:spacing w:before="60" w:after="60"/>
              <w:rPr>
                <w:sz w:val="20"/>
              </w:rPr>
            </w:pPr>
            <w:r>
              <w:rPr>
                <w:sz w:val="20"/>
              </w:rPr>
              <w:t>Name of Treatment Measure</w:t>
            </w:r>
          </w:p>
        </w:tc>
        <w:tc>
          <w:tcPr>
            <w:tcW w:w="4140" w:type="dxa"/>
          </w:tcPr>
          <w:p w14:paraId="18618F8E" w14:textId="77777777" w:rsidR="00A1245A" w:rsidRDefault="00607422">
            <w:pPr>
              <w:spacing w:before="60" w:after="60"/>
              <w:rPr>
                <w:sz w:val="20"/>
              </w:rPr>
            </w:pPr>
            <w:r>
              <w:rPr>
                <w:sz w:val="20"/>
              </w:rPr>
              <w:t>Location of Treatment Measure on the Property</w:t>
            </w:r>
          </w:p>
        </w:tc>
      </w:tr>
      <w:tr w:rsidR="00A1245A" w14:paraId="6D8B7032" w14:textId="77777777">
        <w:trPr>
          <w:cantSplit/>
        </w:trPr>
        <w:tc>
          <w:tcPr>
            <w:tcW w:w="900" w:type="dxa"/>
          </w:tcPr>
          <w:p w14:paraId="6050F0E7" w14:textId="77777777" w:rsidR="00A1245A" w:rsidRDefault="00A1245A">
            <w:pPr>
              <w:spacing w:before="60" w:after="60"/>
              <w:rPr>
                <w:sz w:val="20"/>
              </w:rPr>
            </w:pPr>
          </w:p>
        </w:tc>
        <w:tc>
          <w:tcPr>
            <w:tcW w:w="3960" w:type="dxa"/>
          </w:tcPr>
          <w:p w14:paraId="1C36B15A" w14:textId="77777777" w:rsidR="00A1245A" w:rsidRDefault="00A1245A">
            <w:pPr>
              <w:spacing w:before="60" w:after="60"/>
              <w:rPr>
                <w:sz w:val="20"/>
              </w:rPr>
            </w:pPr>
          </w:p>
        </w:tc>
        <w:tc>
          <w:tcPr>
            <w:tcW w:w="4140" w:type="dxa"/>
          </w:tcPr>
          <w:p w14:paraId="793E7E97" w14:textId="77777777" w:rsidR="00A1245A" w:rsidRDefault="00A1245A">
            <w:pPr>
              <w:spacing w:before="60" w:after="60"/>
              <w:rPr>
                <w:sz w:val="20"/>
              </w:rPr>
            </w:pPr>
          </w:p>
        </w:tc>
      </w:tr>
      <w:tr w:rsidR="00A1245A" w14:paraId="1133D80F" w14:textId="77777777">
        <w:trPr>
          <w:cantSplit/>
        </w:trPr>
        <w:tc>
          <w:tcPr>
            <w:tcW w:w="900" w:type="dxa"/>
          </w:tcPr>
          <w:p w14:paraId="195C2C6C" w14:textId="77777777" w:rsidR="00A1245A" w:rsidRDefault="00A1245A">
            <w:pPr>
              <w:spacing w:before="60" w:after="60"/>
              <w:rPr>
                <w:sz w:val="20"/>
              </w:rPr>
            </w:pPr>
          </w:p>
        </w:tc>
        <w:tc>
          <w:tcPr>
            <w:tcW w:w="3960" w:type="dxa"/>
          </w:tcPr>
          <w:p w14:paraId="0020E143" w14:textId="77777777" w:rsidR="00A1245A" w:rsidRDefault="00A1245A">
            <w:pPr>
              <w:spacing w:before="60" w:after="60"/>
              <w:rPr>
                <w:sz w:val="20"/>
              </w:rPr>
            </w:pPr>
          </w:p>
        </w:tc>
        <w:tc>
          <w:tcPr>
            <w:tcW w:w="4140" w:type="dxa"/>
          </w:tcPr>
          <w:p w14:paraId="086E7965" w14:textId="77777777" w:rsidR="00A1245A" w:rsidRDefault="00A1245A">
            <w:pPr>
              <w:spacing w:before="60" w:after="60"/>
              <w:rPr>
                <w:sz w:val="20"/>
              </w:rPr>
            </w:pPr>
          </w:p>
        </w:tc>
      </w:tr>
      <w:tr w:rsidR="00A1245A" w14:paraId="2FE7976A" w14:textId="77777777">
        <w:trPr>
          <w:cantSplit/>
        </w:trPr>
        <w:tc>
          <w:tcPr>
            <w:tcW w:w="900" w:type="dxa"/>
          </w:tcPr>
          <w:p w14:paraId="0CF47A6E" w14:textId="77777777" w:rsidR="00A1245A" w:rsidRDefault="00A1245A">
            <w:pPr>
              <w:spacing w:before="60" w:after="60"/>
              <w:rPr>
                <w:sz w:val="20"/>
              </w:rPr>
            </w:pPr>
          </w:p>
        </w:tc>
        <w:tc>
          <w:tcPr>
            <w:tcW w:w="3960" w:type="dxa"/>
          </w:tcPr>
          <w:p w14:paraId="1A098107" w14:textId="77777777" w:rsidR="00A1245A" w:rsidRDefault="00A1245A">
            <w:pPr>
              <w:spacing w:before="60" w:after="60"/>
              <w:rPr>
                <w:sz w:val="20"/>
              </w:rPr>
            </w:pPr>
          </w:p>
        </w:tc>
        <w:tc>
          <w:tcPr>
            <w:tcW w:w="4140" w:type="dxa"/>
          </w:tcPr>
          <w:p w14:paraId="79A7A811" w14:textId="77777777" w:rsidR="00A1245A" w:rsidRDefault="00A1245A">
            <w:pPr>
              <w:spacing w:before="60" w:after="60"/>
              <w:rPr>
                <w:sz w:val="20"/>
              </w:rPr>
            </w:pPr>
          </w:p>
        </w:tc>
      </w:tr>
    </w:tbl>
    <w:p w14:paraId="62A889B5" w14:textId="77777777" w:rsidR="00A1245A" w:rsidRDefault="00A1245A">
      <w:pPr>
        <w:tabs>
          <w:tab w:val="left" w:pos="720"/>
        </w:tabs>
        <w:spacing w:after="120"/>
        <w:rPr>
          <w:rFonts w:ascii="Arial" w:hAnsi="Arial" w:cs="Arial"/>
          <w:b/>
          <w:bCs/>
          <w:sz w:val="22"/>
          <w:szCs w:val="22"/>
        </w:rPr>
      </w:pPr>
    </w:p>
    <w:p w14:paraId="76B7DA8A" w14:textId="77777777" w:rsidR="00A1245A" w:rsidRDefault="00607422">
      <w:pPr>
        <w:tabs>
          <w:tab w:val="left" w:pos="720"/>
        </w:tabs>
        <w:spacing w:after="120"/>
        <w:rPr>
          <w:rFonts w:ascii="Arial" w:hAnsi="Arial" w:cs="Arial"/>
          <w:b/>
          <w:bCs/>
          <w:sz w:val="22"/>
          <w:szCs w:val="22"/>
        </w:rPr>
      </w:pPr>
      <w:r>
        <w:rPr>
          <w:rFonts w:ascii="Arial" w:hAnsi="Arial" w:cs="Arial"/>
          <w:b/>
          <w:bCs/>
          <w:sz w:val="22"/>
          <w:szCs w:val="22"/>
        </w:rPr>
        <w:t xml:space="preserve">V. </w:t>
      </w:r>
      <w:r>
        <w:rPr>
          <w:rFonts w:ascii="Arial" w:hAnsi="Arial" w:cs="Arial"/>
          <w:b/>
          <w:bCs/>
          <w:sz w:val="22"/>
          <w:szCs w:val="22"/>
        </w:rPr>
        <w:tab/>
        <w:t>Summary of Inspections and Maintenance:</w:t>
      </w:r>
    </w:p>
    <w:p w14:paraId="0647CEA8" w14:textId="77777777" w:rsidR="00A1245A" w:rsidRDefault="00607422">
      <w:pPr>
        <w:tabs>
          <w:tab w:val="left" w:pos="720"/>
        </w:tabs>
        <w:spacing w:after="120"/>
        <w:rPr>
          <w:rFonts w:ascii="Arial" w:hAnsi="Arial" w:cs="Arial"/>
          <w:b/>
          <w:bCs/>
        </w:rPr>
      </w:pPr>
      <w:r>
        <w:rPr>
          <w:bCs/>
        </w:rPr>
        <w:t>Summarize the following information using the attached Inspection and Maintenance Checklists:</w:t>
      </w:r>
      <w:r>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1756"/>
        <w:gridCol w:w="1980"/>
        <w:gridCol w:w="4734"/>
      </w:tblGrid>
      <w:tr w:rsidR="00A1245A" w14:paraId="0F74F613" w14:textId="77777777">
        <w:tc>
          <w:tcPr>
            <w:tcW w:w="872" w:type="dxa"/>
          </w:tcPr>
          <w:p w14:paraId="0BCFB383" w14:textId="77777777" w:rsidR="00A1245A" w:rsidRDefault="00607422">
            <w:pPr>
              <w:tabs>
                <w:tab w:val="left" w:pos="720"/>
              </w:tabs>
              <w:spacing w:after="120"/>
              <w:rPr>
                <w:bCs/>
                <w:sz w:val="20"/>
                <w:szCs w:val="20"/>
              </w:rPr>
            </w:pPr>
            <w:r>
              <w:rPr>
                <w:sz w:val="20"/>
              </w:rPr>
              <w:t>Number</w:t>
            </w:r>
          </w:p>
        </w:tc>
        <w:tc>
          <w:tcPr>
            <w:tcW w:w="1756" w:type="dxa"/>
          </w:tcPr>
          <w:p w14:paraId="3A267012" w14:textId="77777777" w:rsidR="00A1245A" w:rsidRDefault="00607422">
            <w:pPr>
              <w:tabs>
                <w:tab w:val="left" w:pos="720"/>
              </w:tabs>
              <w:spacing w:after="120"/>
              <w:rPr>
                <w:bCs/>
                <w:sz w:val="20"/>
                <w:szCs w:val="20"/>
              </w:rPr>
            </w:pPr>
            <w:r>
              <w:rPr>
                <w:bCs/>
                <w:sz w:val="20"/>
                <w:szCs w:val="20"/>
              </w:rPr>
              <w:t>Date of Inspection</w:t>
            </w:r>
          </w:p>
        </w:tc>
        <w:tc>
          <w:tcPr>
            <w:tcW w:w="1980" w:type="dxa"/>
          </w:tcPr>
          <w:p w14:paraId="6FA64751" w14:textId="77777777" w:rsidR="00A1245A" w:rsidRDefault="00607422">
            <w:pPr>
              <w:tabs>
                <w:tab w:val="left" w:pos="720"/>
              </w:tabs>
              <w:spacing w:after="120"/>
              <w:rPr>
                <w:bCs/>
                <w:sz w:val="20"/>
                <w:szCs w:val="20"/>
              </w:rPr>
            </w:pPr>
            <w:r>
              <w:rPr>
                <w:bCs/>
                <w:sz w:val="20"/>
                <w:szCs w:val="20"/>
              </w:rPr>
              <w:t xml:space="preserve">Date of Operation and Maintenance Activities Performed </w:t>
            </w:r>
          </w:p>
        </w:tc>
        <w:tc>
          <w:tcPr>
            <w:tcW w:w="4734" w:type="dxa"/>
          </w:tcPr>
          <w:p w14:paraId="590AD407" w14:textId="77777777" w:rsidR="00A1245A" w:rsidRDefault="00607422">
            <w:pPr>
              <w:tabs>
                <w:tab w:val="left" w:pos="720"/>
              </w:tabs>
              <w:spacing w:after="120"/>
              <w:rPr>
                <w:bCs/>
                <w:sz w:val="20"/>
                <w:szCs w:val="20"/>
              </w:rPr>
            </w:pPr>
            <w:r>
              <w:rPr>
                <w:bCs/>
                <w:sz w:val="20"/>
                <w:szCs w:val="20"/>
              </w:rPr>
              <w:t>Activities Performed</w:t>
            </w:r>
          </w:p>
        </w:tc>
      </w:tr>
      <w:tr w:rsidR="00A1245A" w14:paraId="536913D6" w14:textId="77777777">
        <w:tc>
          <w:tcPr>
            <w:tcW w:w="872" w:type="dxa"/>
          </w:tcPr>
          <w:p w14:paraId="1510EF1A" w14:textId="77777777" w:rsidR="00A1245A" w:rsidRDefault="00A1245A">
            <w:pPr>
              <w:tabs>
                <w:tab w:val="left" w:pos="720"/>
              </w:tabs>
              <w:spacing w:after="120"/>
              <w:rPr>
                <w:rFonts w:ascii="Arial" w:hAnsi="Arial" w:cs="Arial"/>
                <w:b/>
                <w:bCs/>
              </w:rPr>
            </w:pPr>
          </w:p>
          <w:p w14:paraId="45B174C3" w14:textId="77777777" w:rsidR="00A1245A" w:rsidRDefault="00A1245A">
            <w:pPr>
              <w:tabs>
                <w:tab w:val="left" w:pos="720"/>
              </w:tabs>
              <w:spacing w:after="120"/>
              <w:rPr>
                <w:rFonts w:ascii="Arial" w:hAnsi="Arial" w:cs="Arial"/>
                <w:b/>
                <w:bCs/>
              </w:rPr>
            </w:pPr>
          </w:p>
          <w:p w14:paraId="43D93F25" w14:textId="77777777" w:rsidR="00A1245A" w:rsidRDefault="00A1245A">
            <w:pPr>
              <w:tabs>
                <w:tab w:val="left" w:pos="720"/>
              </w:tabs>
              <w:spacing w:after="120"/>
              <w:rPr>
                <w:rFonts w:ascii="Arial" w:hAnsi="Arial" w:cs="Arial"/>
                <w:b/>
                <w:bCs/>
              </w:rPr>
            </w:pPr>
          </w:p>
        </w:tc>
        <w:tc>
          <w:tcPr>
            <w:tcW w:w="1756" w:type="dxa"/>
          </w:tcPr>
          <w:p w14:paraId="00585446" w14:textId="77777777" w:rsidR="00A1245A" w:rsidRDefault="00A1245A">
            <w:pPr>
              <w:tabs>
                <w:tab w:val="left" w:pos="720"/>
              </w:tabs>
              <w:spacing w:after="120"/>
              <w:rPr>
                <w:rFonts w:ascii="Arial" w:hAnsi="Arial" w:cs="Arial"/>
                <w:b/>
                <w:bCs/>
              </w:rPr>
            </w:pPr>
          </w:p>
        </w:tc>
        <w:tc>
          <w:tcPr>
            <w:tcW w:w="1980" w:type="dxa"/>
          </w:tcPr>
          <w:p w14:paraId="57A5AF23" w14:textId="77777777" w:rsidR="00A1245A" w:rsidRDefault="00A1245A">
            <w:pPr>
              <w:tabs>
                <w:tab w:val="left" w:pos="720"/>
              </w:tabs>
              <w:spacing w:after="120"/>
              <w:rPr>
                <w:rFonts w:ascii="Arial" w:hAnsi="Arial" w:cs="Arial"/>
                <w:b/>
                <w:bCs/>
              </w:rPr>
            </w:pPr>
          </w:p>
        </w:tc>
        <w:tc>
          <w:tcPr>
            <w:tcW w:w="4734" w:type="dxa"/>
          </w:tcPr>
          <w:p w14:paraId="0A3CA3EB" w14:textId="77777777" w:rsidR="00A1245A" w:rsidRDefault="00A1245A">
            <w:pPr>
              <w:tabs>
                <w:tab w:val="left" w:pos="720"/>
              </w:tabs>
              <w:spacing w:after="120"/>
              <w:rPr>
                <w:rFonts w:ascii="Arial" w:hAnsi="Arial" w:cs="Arial"/>
                <w:b/>
                <w:bCs/>
              </w:rPr>
            </w:pPr>
          </w:p>
        </w:tc>
      </w:tr>
      <w:tr w:rsidR="00A1245A" w14:paraId="74AA899B" w14:textId="77777777">
        <w:tc>
          <w:tcPr>
            <w:tcW w:w="872" w:type="dxa"/>
          </w:tcPr>
          <w:p w14:paraId="012ACBB1" w14:textId="77777777" w:rsidR="00A1245A" w:rsidRDefault="00A1245A">
            <w:pPr>
              <w:tabs>
                <w:tab w:val="left" w:pos="720"/>
              </w:tabs>
              <w:spacing w:after="120"/>
              <w:rPr>
                <w:rFonts w:ascii="Arial" w:hAnsi="Arial" w:cs="Arial"/>
                <w:b/>
                <w:bCs/>
              </w:rPr>
            </w:pPr>
          </w:p>
          <w:p w14:paraId="61D4FBB2" w14:textId="77777777" w:rsidR="00A1245A" w:rsidRDefault="00A1245A">
            <w:pPr>
              <w:tabs>
                <w:tab w:val="left" w:pos="720"/>
              </w:tabs>
              <w:spacing w:after="120"/>
              <w:rPr>
                <w:rFonts w:ascii="Arial" w:hAnsi="Arial" w:cs="Arial"/>
                <w:b/>
                <w:bCs/>
              </w:rPr>
            </w:pPr>
          </w:p>
          <w:p w14:paraId="42C8D6EC" w14:textId="77777777" w:rsidR="00A1245A" w:rsidRDefault="00A1245A">
            <w:pPr>
              <w:tabs>
                <w:tab w:val="left" w:pos="720"/>
              </w:tabs>
              <w:spacing w:after="120"/>
              <w:rPr>
                <w:rFonts w:ascii="Arial" w:hAnsi="Arial" w:cs="Arial"/>
                <w:b/>
                <w:bCs/>
              </w:rPr>
            </w:pPr>
          </w:p>
        </w:tc>
        <w:tc>
          <w:tcPr>
            <w:tcW w:w="1756" w:type="dxa"/>
          </w:tcPr>
          <w:p w14:paraId="2DE9F952" w14:textId="77777777" w:rsidR="00A1245A" w:rsidRDefault="00A1245A">
            <w:pPr>
              <w:tabs>
                <w:tab w:val="left" w:pos="720"/>
              </w:tabs>
              <w:spacing w:after="120"/>
              <w:rPr>
                <w:rFonts w:ascii="Arial" w:hAnsi="Arial" w:cs="Arial"/>
                <w:b/>
                <w:bCs/>
              </w:rPr>
            </w:pPr>
          </w:p>
        </w:tc>
        <w:tc>
          <w:tcPr>
            <w:tcW w:w="1980" w:type="dxa"/>
          </w:tcPr>
          <w:p w14:paraId="040E939D" w14:textId="77777777" w:rsidR="00A1245A" w:rsidRDefault="00A1245A">
            <w:pPr>
              <w:tabs>
                <w:tab w:val="left" w:pos="720"/>
              </w:tabs>
              <w:spacing w:after="120"/>
              <w:rPr>
                <w:rFonts w:ascii="Arial" w:hAnsi="Arial" w:cs="Arial"/>
                <w:b/>
                <w:bCs/>
              </w:rPr>
            </w:pPr>
          </w:p>
        </w:tc>
        <w:tc>
          <w:tcPr>
            <w:tcW w:w="4734" w:type="dxa"/>
          </w:tcPr>
          <w:p w14:paraId="3E4192D3" w14:textId="77777777" w:rsidR="00A1245A" w:rsidRDefault="00A1245A">
            <w:pPr>
              <w:tabs>
                <w:tab w:val="left" w:pos="720"/>
              </w:tabs>
              <w:spacing w:after="120"/>
              <w:rPr>
                <w:rFonts w:ascii="Arial" w:hAnsi="Arial" w:cs="Arial"/>
                <w:b/>
                <w:bCs/>
              </w:rPr>
            </w:pPr>
          </w:p>
        </w:tc>
      </w:tr>
      <w:tr w:rsidR="00A1245A" w14:paraId="1DDBAAA4" w14:textId="77777777">
        <w:tc>
          <w:tcPr>
            <w:tcW w:w="872" w:type="dxa"/>
          </w:tcPr>
          <w:p w14:paraId="4D6E0129" w14:textId="77777777" w:rsidR="00A1245A" w:rsidRDefault="00A1245A">
            <w:pPr>
              <w:tabs>
                <w:tab w:val="left" w:pos="720"/>
              </w:tabs>
              <w:spacing w:after="120"/>
              <w:rPr>
                <w:rFonts w:ascii="Arial" w:hAnsi="Arial" w:cs="Arial"/>
                <w:b/>
                <w:bCs/>
              </w:rPr>
            </w:pPr>
          </w:p>
          <w:p w14:paraId="102F537F" w14:textId="77777777" w:rsidR="00A1245A" w:rsidRDefault="00A1245A">
            <w:pPr>
              <w:tabs>
                <w:tab w:val="left" w:pos="720"/>
              </w:tabs>
              <w:spacing w:after="120"/>
              <w:rPr>
                <w:rFonts w:ascii="Arial" w:hAnsi="Arial" w:cs="Arial"/>
                <w:b/>
                <w:bCs/>
              </w:rPr>
            </w:pPr>
          </w:p>
          <w:p w14:paraId="02A2DB33" w14:textId="77777777" w:rsidR="00A1245A" w:rsidRDefault="00A1245A">
            <w:pPr>
              <w:tabs>
                <w:tab w:val="left" w:pos="720"/>
              </w:tabs>
              <w:spacing w:after="120"/>
              <w:rPr>
                <w:rFonts w:ascii="Arial" w:hAnsi="Arial" w:cs="Arial"/>
                <w:b/>
                <w:bCs/>
              </w:rPr>
            </w:pPr>
          </w:p>
        </w:tc>
        <w:tc>
          <w:tcPr>
            <w:tcW w:w="1756" w:type="dxa"/>
          </w:tcPr>
          <w:p w14:paraId="3CBFDF83" w14:textId="77777777" w:rsidR="00A1245A" w:rsidRDefault="00A1245A">
            <w:pPr>
              <w:tabs>
                <w:tab w:val="left" w:pos="720"/>
              </w:tabs>
              <w:spacing w:after="120"/>
              <w:rPr>
                <w:rFonts w:ascii="Arial" w:hAnsi="Arial" w:cs="Arial"/>
                <w:b/>
                <w:bCs/>
              </w:rPr>
            </w:pPr>
          </w:p>
        </w:tc>
        <w:tc>
          <w:tcPr>
            <w:tcW w:w="1980" w:type="dxa"/>
          </w:tcPr>
          <w:p w14:paraId="27EE6FF9" w14:textId="77777777" w:rsidR="00A1245A" w:rsidRDefault="00A1245A">
            <w:pPr>
              <w:tabs>
                <w:tab w:val="left" w:pos="720"/>
              </w:tabs>
              <w:spacing w:after="120"/>
              <w:rPr>
                <w:rFonts w:ascii="Arial" w:hAnsi="Arial" w:cs="Arial"/>
                <w:b/>
                <w:bCs/>
              </w:rPr>
            </w:pPr>
          </w:p>
        </w:tc>
        <w:tc>
          <w:tcPr>
            <w:tcW w:w="4734" w:type="dxa"/>
          </w:tcPr>
          <w:p w14:paraId="014A639A" w14:textId="77777777" w:rsidR="00A1245A" w:rsidRDefault="00A1245A">
            <w:pPr>
              <w:tabs>
                <w:tab w:val="left" w:pos="720"/>
              </w:tabs>
              <w:spacing w:after="120"/>
              <w:rPr>
                <w:rFonts w:ascii="Arial" w:hAnsi="Arial" w:cs="Arial"/>
                <w:b/>
                <w:bCs/>
              </w:rPr>
            </w:pPr>
          </w:p>
        </w:tc>
      </w:tr>
    </w:tbl>
    <w:p w14:paraId="0F2E290D" w14:textId="77777777" w:rsidR="00A1245A" w:rsidRDefault="00A1245A">
      <w:pPr>
        <w:tabs>
          <w:tab w:val="left" w:pos="720"/>
        </w:tabs>
        <w:spacing w:after="120"/>
        <w:rPr>
          <w:rFonts w:ascii="Arial" w:hAnsi="Arial" w:cs="Arial"/>
          <w:b/>
          <w:bCs/>
        </w:rPr>
      </w:pPr>
    </w:p>
    <w:p w14:paraId="78E9A409" w14:textId="77777777" w:rsidR="00A1245A" w:rsidRDefault="00607422">
      <w:pPr>
        <w:numPr>
          <w:ins w:id="0" w:author="fred" w:date="2004-05-03T15:06:00Z"/>
        </w:numPr>
        <w:tabs>
          <w:tab w:val="left" w:pos="720"/>
        </w:tabs>
        <w:spacing w:after="120"/>
        <w:rPr>
          <w:b/>
          <w:bCs/>
          <w:iCs/>
          <w:sz w:val="22"/>
          <w:szCs w:val="22"/>
        </w:rPr>
      </w:pPr>
      <w:r>
        <w:rPr>
          <w:rFonts w:ascii="Arial" w:hAnsi="Arial" w:cs="Arial"/>
          <w:b/>
          <w:bCs/>
          <w:iCs/>
          <w:sz w:val="22"/>
          <w:szCs w:val="22"/>
        </w:rPr>
        <w:t xml:space="preserve">VI.  </w:t>
      </w:r>
      <w:r>
        <w:rPr>
          <w:rFonts w:ascii="Arial" w:hAnsi="Arial" w:cs="Arial"/>
          <w:b/>
          <w:bCs/>
          <w:iCs/>
          <w:sz w:val="22"/>
          <w:szCs w:val="22"/>
        </w:rPr>
        <w:tab/>
        <w:t>Sediment Removal:</w:t>
      </w:r>
    </w:p>
    <w:p w14:paraId="3646DA54" w14:textId="77777777" w:rsidR="00A1245A" w:rsidRDefault="00607422">
      <w:pPr>
        <w:rPr>
          <w:iCs/>
        </w:rPr>
      </w:pPr>
      <w:r>
        <w:rPr>
          <w:iCs/>
        </w:rPr>
        <w:t>Total amount of accumulated sediment removed from the stormwater treatment measure(s) during the reporting period:  _________ cubic yards.</w:t>
      </w:r>
    </w:p>
    <w:p w14:paraId="57329DB5" w14:textId="77777777" w:rsidR="00A1245A" w:rsidRDefault="00A1245A">
      <w:pPr>
        <w:rPr>
          <w:i/>
          <w:iCs/>
        </w:rPr>
      </w:pPr>
    </w:p>
    <w:p w14:paraId="4BD916C0" w14:textId="77777777" w:rsidR="00A1245A" w:rsidRDefault="00607422">
      <w:pPr>
        <w:spacing w:after="120"/>
        <w:rPr>
          <w:iCs/>
        </w:rPr>
      </w:pPr>
      <w:r>
        <w:rPr>
          <w:iCs/>
        </w:rPr>
        <w:t>How was</w:t>
      </w:r>
      <w:r>
        <w:rPr>
          <w:i/>
          <w:iCs/>
        </w:rPr>
        <w:t xml:space="preserve"> </w:t>
      </w:r>
      <w:r>
        <w:rPr>
          <w:iCs/>
        </w:rPr>
        <w:t>sediment</w:t>
      </w:r>
      <w:r>
        <w:rPr>
          <w:i/>
          <w:iCs/>
        </w:rPr>
        <w:t xml:space="preserve"> </w:t>
      </w:r>
      <w:r>
        <w:rPr>
          <w:iCs/>
        </w:rPr>
        <w:t>disposed of?</w:t>
      </w:r>
      <w:r>
        <w:rPr>
          <w:i/>
          <w:iCs/>
        </w:rPr>
        <w:t xml:space="preserve"> </w:t>
      </w:r>
    </w:p>
    <w:p w14:paraId="624A901A" w14:textId="77777777" w:rsidR="00A1245A" w:rsidRDefault="00607422">
      <w:pPr>
        <w:pStyle w:val="Header"/>
        <w:numPr>
          <w:ilvl w:val="0"/>
          <w:numId w:val="1"/>
        </w:numPr>
        <w:tabs>
          <w:tab w:val="clear" w:pos="4320"/>
          <w:tab w:val="clear" w:pos="8640"/>
        </w:tabs>
        <w:spacing w:after="120"/>
        <w:rPr>
          <w:iCs/>
        </w:rPr>
      </w:pPr>
      <w:r>
        <w:rPr>
          <w:iCs/>
        </w:rPr>
        <w:t>landfill</w:t>
      </w:r>
    </w:p>
    <w:p w14:paraId="618712CE" w14:textId="77777777" w:rsidR="00A1245A" w:rsidRDefault="00607422">
      <w:pPr>
        <w:pStyle w:val="Header"/>
        <w:numPr>
          <w:ilvl w:val="0"/>
          <w:numId w:val="1"/>
        </w:numPr>
        <w:tabs>
          <w:tab w:val="clear" w:pos="4320"/>
          <w:tab w:val="clear" w:pos="8640"/>
        </w:tabs>
        <w:spacing w:after="120"/>
        <w:rPr>
          <w:i/>
          <w:iCs/>
          <w:u w:val="single"/>
        </w:rPr>
      </w:pPr>
      <w:r>
        <w:rPr>
          <w:iCs/>
        </w:rPr>
        <w:t>on-site as described in and allowed by the maintenance plan</w:t>
      </w:r>
    </w:p>
    <w:p w14:paraId="15E94F1E" w14:textId="77777777" w:rsidR="00A1245A" w:rsidRDefault="00607422">
      <w:pPr>
        <w:pStyle w:val="Header"/>
        <w:numPr>
          <w:ilvl w:val="0"/>
          <w:numId w:val="1"/>
        </w:numPr>
        <w:tabs>
          <w:tab w:val="clear" w:pos="4320"/>
          <w:tab w:val="clear" w:pos="8640"/>
        </w:tabs>
        <w:spacing w:after="120"/>
        <w:rPr>
          <w:i/>
          <w:iCs/>
          <w:u w:val="single"/>
        </w:rPr>
      </w:pPr>
      <w:r>
        <w:rPr>
          <w:iCs/>
        </w:rPr>
        <w:t>other:  please explain   ___________________________________________</w:t>
      </w:r>
    </w:p>
    <w:p w14:paraId="328CE30D" w14:textId="77777777" w:rsidR="00A1245A" w:rsidRDefault="00A1245A">
      <w:pPr>
        <w:pStyle w:val="Header"/>
        <w:numPr>
          <w:ins w:id="1" w:author="fred" w:date="2004-05-03T15:15:00Z"/>
        </w:numPr>
        <w:tabs>
          <w:tab w:val="clear" w:pos="4320"/>
          <w:tab w:val="clear" w:pos="8640"/>
        </w:tabs>
        <w:spacing w:after="120"/>
        <w:ind w:left="720"/>
        <w:rPr>
          <w:rFonts w:ascii="Arial" w:hAnsi="Arial" w:cs="Arial"/>
          <w:sz w:val="22"/>
          <w:szCs w:val="22"/>
        </w:rPr>
      </w:pPr>
    </w:p>
    <w:p w14:paraId="61EF498E" w14:textId="77777777" w:rsidR="00A1245A" w:rsidRDefault="00607422">
      <w:pPr>
        <w:spacing w:before="120" w:after="120"/>
        <w:rPr>
          <w:rFonts w:ascii="Arial" w:hAnsi="Arial" w:cs="Arial"/>
          <w:b/>
          <w:bCs/>
          <w:sz w:val="22"/>
          <w:szCs w:val="22"/>
        </w:rPr>
      </w:pPr>
      <w:r>
        <w:rPr>
          <w:rFonts w:ascii="Arial" w:hAnsi="Arial" w:cs="Arial"/>
          <w:b/>
          <w:bCs/>
          <w:sz w:val="22"/>
          <w:szCs w:val="22"/>
        </w:rPr>
        <w:t>VII.</w:t>
      </w:r>
      <w:r>
        <w:rPr>
          <w:rFonts w:ascii="Arial" w:hAnsi="Arial" w:cs="Arial"/>
          <w:b/>
          <w:bCs/>
          <w:sz w:val="22"/>
          <w:szCs w:val="22"/>
        </w:rPr>
        <w:tab/>
        <w:t>Certification:</w:t>
      </w:r>
    </w:p>
    <w:p w14:paraId="33E5B2A4" w14:textId="77777777" w:rsidR="00A1245A" w:rsidRDefault="00607422">
      <w:r>
        <w:t>I hereby certify, under penalty of perjury, that the information presented in this report and attachments is true and complete.</w:t>
      </w:r>
    </w:p>
    <w:p w14:paraId="0E030031" w14:textId="77777777" w:rsidR="00A1245A" w:rsidRDefault="00A1245A"/>
    <w:p w14:paraId="242B1DA3" w14:textId="77777777" w:rsidR="00A1245A" w:rsidRDefault="0060742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251CB4C8" w14:textId="77777777" w:rsidR="00A1245A" w:rsidRDefault="00607422">
      <w:pPr>
        <w:pStyle w:val="Header"/>
        <w:tabs>
          <w:tab w:val="clear" w:pos="4320"/>
          <w:tab w:val="clear" w:pos="8640"/>
        </w:tabs>
      </w:pPr>
      <w:r>
        <w:t>Signature of Inspector</w:t>
      </w:r>
      <w:r>
        <w:tab/>
      </w:r>
      <w:r>
        <w:tab/>
      </w:r>
      <w:r>
        <w:tab/>
      </w:r>
      <w:r>
        <w:tab/>
      </w:r>
      <w:r>
        <w:tab/>
      </w:r>
      <w:r>
        <w:tab/>
      </w:r>
      <w:r>
        <w:tab/>
        <w:t>Date</w:t>
      </w:r>
    </w:p>
    <w:p w14:paraId="595029D5" w14:textId="77777777" w:rsidR="00A1245A" w:rsidRDefault="00A1245A">
      <w:pPr>
        <w:pStyle w:val="Header"/>
        <w:tabs>
          <w:tab w:val="clear" w:pos="4320"/>
          <w:tab w:val="clear" w:pos="8640"/>
        </w:tabs>
      </w:pPr>
    </w:p>
    <w:p w14:paraId="7361ADA9" w14:textId="77777777" w:rsidR="00A1245A" w:rsidRDefault="0060742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05503212" w14:textId="77777777" w:rsidR="00A1245A" w:rsidRDefault="00607422">
      <w:r>
        <w:t>Type or Print Name</w:t>
      </w:r>
    </w:p>
    <w:p w14:paraId="709D91CF" w14:textId="77777777" w:rsidR="00A1245A" w:rsidRDefault="00A1245A"/>
    <w:p w14:paraId="67EFB805" w14:textId="77777777" w:rsidR="00A1245A" w:rsidRDefault="00A1245A"/>
    <w:p w14:paraId="7273818A" w14:textId="77777777" w:rsidR="00A1245A" w:rsidRDefault="00607422">
      <w:r>
        <w:rPr>
          <w:b/>
          <w:bCs/>
          <w:u w:val="single"/>
        </w:rPr>
        <w:t>RETURN TO</w:t>
      </w:r>
      <w:r>
        <w:t>:  Stormwater Coordinator, City of Menlo Park, 701 Laurel St., Menlo Park, CA 94025, (650) 330-6740, FAX (650) 327-5497</w:t>
      </w:r>
    </w:p>
    <w:sectPr w:rsidR="00A1245A">
      <w:headerReference w:type="default" r:id="rId7"/>
      <w:footerReference w:type="default" r:id="rId8"/>
      <w:footerReference w:type="first" r:id="rId9"/>
      <w:pgSz w:w="12240" w:h="15840" w:code="1"/>
      <w:pgMar w:top="1440" w:right="1440" w:bottom="1440" w:left="144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38E0" w14:textId="77777777" w:rsidR="009B1201" w:rsidRDefault="009B1201">
      <w:r>
        <w:separator/>
      </w:r>
    </w:p>
  </w:endnote>
  <w:endnote w:type="continuationSeparator" w:id="0">
    <w:p w14:paraId="1850BA0E" w14:textId="77777777" w:rsidR="009B1201" w:rsidRDefault="009B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0037" w14:textId="77777777" w:rsidR="00A1245A" w:rsidRDefault="00607422">
    <w:pPr>
      <w:pStyle w:val="Footer"/>
      <w:pBdr>
        <w:top w:val="single" w:sz="8" w:space="1" w:color="auto"/>
      </w:pBdr>
      <w:tabs>
        <w:tab w:val="clear" w:pos="8640"/>
        <w:tab w:val="right" w:pos="9360"/>
      </w:tabs>
      <w:rPr>
        <w:rFonts w:ascii="Arial" w:hAnsi="Arial" w:cs="Arial"/>
        <w:sz w:val="18"/>
      </w:rPr>
    </w:pPr>
    <w:r>
      <w:rPr>
        <w:sz w:val="10"/>
      </w:rPr>
      <w:tab/>
    </w:r>
    <w:r>
      <w:rPr>
        <w:rFonts w:ascii="Arial" w:hAnsi="Arial" w:cs="Arial"/>
        <w:sz w:val="18"/>
      </w:rPr>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noProof/>
        <w:sz w:val="18"/>
      </w:rPr>
      <w:t>2</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Pr>
        <w:rFonts w:ascii="Arial" w:hAnsi="Arial" w:cs="Arial"/>
        <w:noProof/>
        <w:sz w:val="18"/>
      </w:rPr>
      <w:t>2</w:t>
    </w:r>
    <w:r>
      <w:rPr>
        <w:rFonts w:ascii="Arial" w:hAnsi="Arial" w:cs="Arial"/>
        <w:sz w:val="18"/>
      </w:rPr>
      <w:fldChar w:fldCharType="end"/>
    </w:r>
    <w:r>
      <w:rPr>
        <w:rStyle w:val="PageNumber"/>
        <w:rFonts w:ascii="Arial" w:hAnsi="Arial" w:cs="Arial"/>
        <w:sz w:val="18"/>
      </w:rPr>
      <w:tab/>
      <w:t>Exhibit D:  O&amp;M Inspection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EA57" w14:textId="77777777" w:rsidR="00A1245A" w:rsidRDefault="00607422">
    <w:pPr>
      <w:pStyle w:val="Footer"/>
      <w:pBdr>
        <w:top w:val="single" w:sz="8" w:space="1" w:color="auto"/>
      </w:pBdr>
      <w:tabs>
        <w:tab w:val="clear" w:pos="8640"/>
        <w:tab w:val="right" w:pos="9360"/>
      </w:tabs>
    </w:pPr>
    <w:r>
      <w:rPr>
        <w:sz w:val="12"/>
      </w:rPr>
      <w:tab/>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Pr>
        <w:rFonts w:ascii="Arial" w:hAnsi="Arial" w:cs="Arial"/>
        <w:noProof/>
        <w:sz w:val="20"/>
      </w:rPr>
      <w:t>2</w:t>
    </w:r>
    <w:r>
      <w:rPr>
        <w:rFonts w:ascii="Arial" w:hAnsi="Arial" w:cs="Arial"/>
        <w:sz w:val="20"/>
      </w:rPr>
      <w:fldChar w:fldCharType="end"/>
    </w:r>
    <w:r>
      <w:rPr>
        <w:rStyle w:val="PageNumber"/>
        <w:rFonts w:ascii="Arial" w:hAnsi="Arial" w:cs="Arial"/>
        <w:sz w:val="20"/>
      </w:rPr>
      <w:tab/>
      <w:t xml:space="preserve">Exhibit D:  </w:t>
    </w:r>
    <w:r>
      <w:rPr>
        <w:rStyle w:val="PageNumber"/>
        <w:rFonts w:ascii="Arial" w:hAnsi="Arial" w:cs="Arial"/>
        <w:i/>
        <w:iCs/>
        <w:sz w:val="20"/>
      </w:rPr>
      <w:t>O&amp;M Inspection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6622" w14:textId="77777777" w:rsidR="009B1201" w:rsidRDefault="009B1201">
      <w:r>
        <w:separator/>
      </w:r>
    </w:p>
  </w:footnote>
  <w:footnote w:type="continuationSeparator" w:id="0">
    <w:p w14:paraId="4BEA81D9" w14:textId="77777777" w:rsidR="009B1201" w:rsidRDefault="009B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AC3B" w14:textId="77777777" w:rsidR="00A1245A" w:rsidRDefault="00607422">
    <w:pPr>
      <w:pStyle w:val="Header"/>
      <w:pBdr>
        <w:bottom w:val="single" w:sz="8" w:space="1" w:color="auto"/>
      </w:pBdr>
      <w:tabs>
        <w:tab w:val="clear" w:pos="8640"/>
        <w:tab w:val="right" w:pos="9360"/>
      </w:tabs>
    </w:pPr>
    <w:r>
      <w:tab/>
    </w:r>
    <w:r>
      <w:tab/>
    </w:r>
    <w:r>
      <w:rPr>
        <w:rFonts w:ascii="Arial" w:hAnsi="Arial" w:cs="Arial"/>
        <w:i/>
        <w:iCs/>
        <w:sz w:val="20"/>
      </w:rPr>
      <w:t>Property Address: 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D1FB8"/>
    <w:multiLevelType w:val="hybridMultilevel"/>
    <w:tmpl w:val="732241E4"/>
    <w:lvl w:ilvl="0" w:tplc="EDD80558">
      <w:start w:val="5"/>
      <w:numFmt w:val="bullet"/>
      <w:lvlText w:val=""/>
      <w:lvlJc w:val="left"/>
      <w:pPr>
        <w:tabs>
          <w:tab w:val="num" w:pos="1440"/>
        </w:tabs>
        <w:ind w:left="1440" w:hanging="720"/>
      </w:pPr>
      <w:rPr>
        <w:rFonts w:ascii="Wingdings 2" w:eastAsia="Times New Roman" w:hAnsi="Wingdings 2"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22"/>
    <w:rsid w:val="00607422"/>
    <w:rsid w:val="009B1201"/>
    <w:rsid w:val="00A1245A"/>
    <w:rsid w:val="00FB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FB276"/>
  <w15:docId w15:val="{FBF4EA37-3373-409C-9A47-A9321174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Indent">
    <w:name w:val="Body Text Indent"/>
    <w:basedOn w:val="Normal"/>
    <w:semiHidden/>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BMP Operation and Maintenance Inspection Report</vt:lpstr>
    </vt:vector>
  </TitlesOfParts>
  <Company>EOA, Inc</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BMP Operation and Maintenance Inspection Report</dc:title>
  <dc:creator>DellT450</dc:creator>
  <cp:lastModifiedBy>Fallon Spangler</cp:lastModifiedBy>
  <cp:revision>2</cp:revision>
  <cp:lastPrinted>2006-08-01T16:11:00Z</cp:lastPrinted>
  <dcterms:created xsi:type="dcterms:W3CDTF">2021-09-23T00:35:00Z</dcterms:created>
  <dcterms:modified xsi:type="dcterms:W3CDTF">2021-09-23T00:35:00Z</dcterms:modified>
</cp:coreProperties>
</file>